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51ED4F" w14:textId="77777777" w:rsidR="007279C9" w:rsidRPr="00685393" w:rsidRDefault="007279C9" w:rsidP="007279C9">
      <w:pPr>
        <w:pStyle w:val="Title"/>
        <w:jc w:val="center"/>
      </w:pPr>
    </w:p>
    <w:p w14:paraId="59BE542D" w14:textId="77777777" w:rsidR="007279C9" w:rsidRPr="00685393" w:rsidRDefault="007279C9" w:rsidP="007279C9">
      <w:pPr>
        <w:pStyle w:val="Title"/>
        <w:jc w:val="center"/>
        <w:rPr>
          <w:color w:val="4472C4" w:themeColor="accent1"/>
        </w:rPr>
      </w:pPr>
      <w:r w:rsidRPr="00685393">
        <w:rPr>
          <w:color w:val="4472C4" w:themeColor="accent1"/>
        </w:rPr>
        <w:t>[Project Name]</w:t>
      </w:r>
    </w:p>
    <w:p w14:paraId="75B0331D" w14:textId="77777777" w:rsidR="007279C9" w:rsidRPr="00685393" w:rsidRDefault="007279C9" w:rsidP="007279C9">
      <w:pPr>
        <w:pStyle w:val="Title"/>
        <w:jc w:val="center"/>
      </w:pPr>
    </w:p>
    <w:p w14:paraId="31D74556" w14:textId="58356A7E" w:rsidR="00FC72BB" w:rsidRPr="00685393" w:rsidRDefault="007279C9" w:rsidP="007279C9">
      <w:pPr>
        <w:pStyle w:val="Title"/>
        <w:jc w:val="center"/>
      </w:pPr>
      <w:r w:rsidRPr="00685393">
        <w:t>ESA Spark Funding</w:t>
      </w:r>
      <w:r w:rsidR="009A40A7" w:rsidRPr="00685393">
        <w:rPr>
          <w:color w:val="000000" w:themeColor="text1"/>
        </w:rPr>
        <w:t xml:space="preserve"> </w:t>
      </w:r>
      <w:r w:rsidRPr="00685393">
        <w:t>Application</w:t>
      </w:r>
    </w:p>
    <w:p w14:paraId="38DC056E" w14:textId="129EF70A" w:rsidR="00B93A72" w:rsidRPr="00685393" w:rsidRDefault="001816E1" w:rsidP="00B93A72">
      <w:pPr>
        <w:jc w:val="center"/>
        <w:rPr>
          <w:rFonts w:asciiTheme="majorHAnsi" w:hAnsiTheme="majorHAnsi" w:cstheme="majorHAnsi"/>
          <w:sz w:val="56"/>
          <w:szCs w:val="56"/>
        </w:rPr>
      </w:pPr>
      <w:r w:rsidRPr="00685393">
        <w:rPr>
          <w:rFonts w:asciiTheme="majorHAnsi" w:hAnsiTheme="majorHAnsi" w:cstheme="majorHAnsi"/>
          <w:sz w:val="56"/>
          <w:szCs w:val="56"/>
        </w:rPr>
        <w:t>Belgium</w:t>
      </w:r>
    </w:p>
    <w:p w14:paraId="7924BA03" w14:textId="77777777" w:rsidR="00B93A72" w:rsidRPr="00685393" w:rsidRDefault="00B93A72" w:rsidP="007279C9">
      <w:pPr>
        <w:pStyle w:val="Title"/>
        <w:jc w:val="center"/>
        <w:rPr>
          <w:b/>
          <w:sz w:val="44"/>
          <w:szCs w:val="44"/>
        </w:rPr>
      </w:pPr>
    </w:p>
    <w:p w14:paraId="03A5C78A" w14:textId="377B7E30" w:rsidR="007279C9" w:rsidRPr="00685393" w:rsidRDefault="000B7742" w:rsidP="007279C9">
      <w:pPr>
        <w:pStyle w:val="Title"/>
        <w:jc w:val="center"/>
        <w:rPr>
          <w:b/>
          <w:sz w:val="36"/>
          <w:szCs w:val="36"/>
        </w:rPr>
      </w:pPr>
      <w:r w:rsidRPr="00685393">
        <w:rPr>
          <w:b/>
          <w:sz w:val="36"/>
          <w:szCs w:val="36"/>
        </w:rPr>
        <w:t>Spin-</w:t>
      </w:r>
      <w:r w:rsidR="00000FCE" w:rsidRPr="00685393">
        <w:rPr>
          <w:b/>
          <w:sz w:val="36"/>
          <w:szCs w:val="36"/>
        </w:rPr>
        <w:t>in</w:t>
      </w:r>
      <w:r w:rsidRPr="00685393">
        <w:rPr>
          <w:b/>
          <w:sz w:val="36"/>
          <w:szCs w:val="36"/>
        </w:rPr>
        <w:t xml:space="preserve"> </w:t>
      </w:r>
      <w:r w:rsidR="007D432E" w:rsidRPr="00685393">
        <w:rPr>
          <w:b/>
          <w:sz w:val="36"/>
          <w:szCs w:val="36"/>
        </w:rPr>
        <w:t>/ Spin</w:t>
      </w:r>
      <w:r w:rsidR="004051CB" w:rsidRPr="00685393">
        <w:rPr>
          <w:b/>
          <w:sz w:val="36"/>
          <w:szCs w:val="36"/>
        </w:rPr>
        <w:t xml:space="preserve">-off </w:t>
      </w:r>
      <w:r w:rsidRPr="00685393">
        <w:rPr>
          <w:b/>
          <w:sz w:val="36"/>
          <w:szCs w:val="36"/>
        </w:rPr>
        <w:t>Project</w:t>
      </w:r>
      <w:r w:rsidR="00B93A72" w:rsidRPr="00685393">
        <w:rPr>
          <w:b/>
          <w:sz w:val="36"/>
          <w:szCs w:val="36"/>
        </w:rPr>
        <w:t xml:space="preserve"> – Phase </w:t>
      </w:r>
      <w:r w:rsidR="0028181C" w:rsidRPr="00685393">
        <w:rPr>
          <w:b/>
          <w:sz w:val="36"/>
          <w:szCs w:val="36"/>
        </w:rPr>
        <w:t>2</w:t>
      </w:r>
    </w:p>
    <w:p w14:paraId="64D86932" w14:textId="43D401E3" w:rsidR="0020176C" w:rsidRPr="00685393" w:rsidRDefault="0020176C" w:rsidP="0020176C">
      <w:pPr>
        <w:jc w:val="center"/>
        <w:rPr>
          <w:rFonts w:asciiTheme="majorHAnsi" w:eastAsiaTheme="majorEastAsia" w:hAnsiTheme="majorHAnsi" w:cstheme="majorBidi"/>
          <w:b/>
          <w:spacing w:val="-10"/>
          <w:kern w:val="28"/>
          <w:sz w:val="36"/>
          <w:szCs w:val="36"/>
        </w:rPr>
      </w:pPr>
      <w:r w:rsidRPr="00685393">
        <w:rPr>
          <w:rFonts w:asciiTheme="majorHAnsi" w:eastAsiaTheme="majorEastAsia" w:hAnsiTheme="majorHAnsi" w:cstheme="majorBidi"/>
          <w:b/>
          <w:spacing w:val="-10"/>
          <w:kern w:val="28"/>
          <w:sz w:val="36"/>
          <w:szCs w:val="36"/>
        </w:rPr>
        <w:t>Demonstration &amp; Business Development</w:t>
      </w:r>
    </w:p>
    <w:p w14:paraId="09E4B11C" w14:textId="77777777" w:rsidR="007279C9" w:rsidRPr="00685393" w:rsidRDefault="007279C9" w:rsidP="007279C9">
      <w:pPr>
        <w:pStyle w:val="Title"/>
        <w:jc w:val="center"/>
      </w:pPr>
    </w:p>
    <w:p w14:paraId="256B2696" w14:textId="77777777" w:rsidR="007279C9" w:rsidRPr="00685393" w:rsidRDefault="007279C9" w:rsidP="007279C9">
      <w:pPr>
        <w:pStyle w:val="Title"/>
        <w:jc w:val="center"/>
        <w:rPr>
          <w:color w:val="4472C4" w:themeColor="accent1"/>
        </w:rPr>
      </w:pPr>
      <w:r w:rsidRPr="00685393">
        <w:rPr>
          <w:color w:val="4472C4" w:themeColor="accent1"/>
        </w:rPr>
        <w:t>[Company Logo(s)]</w:t>
      </w:r>
    </w:p>
    <w:p w14:paraId="1AB410CD" w14:textId="77777777" w:rsidR="007279C9" w:rsidRPr="00685393" w:rsidRDefault="007279C9" w:rsidP="007279C9">
      <w:pPr>
        <w:pStyle w:val="Title"/>
        <w:jc w:val="center"/>
      </w:pPr>
    </w:p>
    <w:p w14:paraId="4BD265A8" w14:textId="77777777" w:rsidR="00B93A72" w:rsidRPr="00685393" w:rsidRDefault="00B93A72" w:rsidP="00B93A72"/>
    <w:p w14:paraId="2037FB80" w14:textId="77777777" w:rsidR="00B93A72" w:rsidRPr="00685393" w:rsidRDefault="00B93A72" w:rsidP="00B93A72"/>
    <w:p w14:paraId="037642DD" w14:textId="77777777" w:rsidR="00B93A72" w:rsidRPr="00685393" w:rsidRDefault="00B93A72" w:rsidP="00B93A72"/>
    <w:p w14:paraId="421F88DC" w14:textId="77777777" w:rsidR="00B93A72" w:rsidRPr="00685393" w:rsidRDefault="00B93A72" w:rsidP="00B93A72"/>
    <w:tbl>
      <w:tblPr>
        <w:tblStyle w:val="TableGrid"/>
        <w:tblW w:w="0" w:type="auto"/>
        <w:tblLook w:val="04A0" w:firstRow="1" w:lastRow="0" w:firstColumn="1" w:lastColumn="0" w:noHBand="0" w:noVBand="1"/>
      </w:tblPr>
      <w:tblGrid>
        <w:gridCol w:w="3057"/>
        <w:gridCol w:w="447"/>
        <w:gridCol w:w="2753"/>
        <w:gridCol w:w="2753"/>
      </w:tblGrid>
      <w:tr w:rsidR="00B93A72" w:rsidRPr="00685393" w14:paraId="7E4563B7" w14:textId="77777777" w:rsidTr="00CA54CB">
        <w:trPr>
          <w:trHeight w:val="397"/>
        </w:trPr>
        <w:tc>
          <w:tcPr>
            <w:tcW w:w="3057" w:type="dxa"/>
            <w:tcBorders>
              <w:bottom w:val="single" w:sz="4" w:space="0" w:color="auto"/>
              <w:right w:val="nil"/>
            </w:tcBorders>
            <w:vAlign w:val="center"/>
          </w:tcPr>
          <w:p w14:paraId="6297B3B1" w14:textId="77777777" w:rsidR="00B93A72" w:rsidRPr="00685393" w:rsidRDefault="00B93A72" w:rsidP="00CA54CB">
            <w:pPr>
              <w:pStyle w:val="Footer"/>
              <w:rPr>
                <w:rFonts w:asciiTheme="majorHAnsi" w:hAnsiTheme="majorHAnsi" w:cstheme="majorHAnsi"/>
                <w:szCs w:val="44"/>
                <w:lang w:val="en-GB"/>
              </w:rPr>
            </w:pPr>
            <w:r w:rsidRPr="00685393">
              <w:rPr>
                <w:rFonts w:asciiTheme="majorHAnsi" w:hAnsiTheme="majorHAnsi" w:cstheme="majorHAnsi"/>
                <w:szCs w:val="44"/>
                <w:lang w:val="en-GB"/>
              </w:rPr>
              <w:t>Project Name</w:t>
            </w:r>
          </w:p>
        </w:tc>
        <w:tc>
          <w:tcPr>
            <w:tcW w:w="447" w:type="dxa"/>
            <w:tcBorders>
              <w:left w:val="nil"/>
            </w:tcBorders>
          </w:tcPr>
          <w:p w14:paraId="70D57812" w14:textId="4B6929D5" w:rsidR="00B93A72" w:rsidRPr="00685393" w:rsidRDefault="00B93A72" w:rsidP="00CA54CB">
            <w:pPr>
              <w:pStyle w:val="Footer"/>
              <w:rPr>
                <w:rFonts w:asciiTheme="majorHAnsi" w:hAnsiTheme="majorHAnsi" w:cstheme="majorHAnsi"/>
                <w:szCs w:val="44"/>
                <w:lang w:val="en-GB"/>
              </w:rPr>
            </w:pPr>
          </w:p>
        </w:tc>
        <w:tc>
          <w:tcPr>
            <w:tcW w:w="5506" w:type="dxa"/>
            <w:gridSpan w:val="2"/>
          </w:tcPr>
          <w:p w14:paraId="486C4FFC" w14:textId="77777777" w:rsidR="00B93A72" w:rsidRPr="00685393" w:rsidRDefault="00B93A72" w:rsidP="00CA54CB">
            <w:pPr>
              <w:pStyle w:val="Footer"/>
              <w:rPr>
                <w:rFonts w:asciiTheme="majorHAnsi" w:hAnsiTheme="majorHAnsi" w:cstheme="majorHAnsi"/>
                <w:szCs w:val="44"/>
                <w:lang w:val="en-GB"/>
              </w:rPr>
            </w:pPr>
          </w:p>
        </w:tc>
      </w:tr>
      <w:tr w:rsidR="00B93A72" w:rsidRPr="00685393" w14:paraId="4E3BD1B9" w14:textId="77777777" w:rsidTr="00CA54CB">
        <w:trPr>
          <w:trHeight w:val="397"/>
        </w:trPr>
        <w:tc>
          <w:tcPr>
            <w:tcW w:w="3057" w:type="dxa"/>
            <w:tcBorders>
              <w:bottom w:val="single" w:sz="4" w:space="0" w:color="auto"/>
              <w:right w:val="nil"/>
            </w:tcBorders>
            <w:vAlign w:val="center"/>
          </w:tcPr>
          <w:p w14:paraId="470F5645" w14:textId="77777777" w:rsidR="00B93A72" w:rsidRPr="00685393" w:rsidRDefault="00B93A72" w:rsidP="00CA54CB">
            <w:pPr>
              <w:pStyle w:val="Footer"/>
              <w:rPr>
                <w:rFonts w:asciiTheme="majorHAnsi" w:hAnsiTheme="majorHAnsi" w:cstheme="majorHAnsi"/>
                <w:szCs w:val="44"/>
                <w:lang w:val="en-GB"/>
              </w:rPr>
            </w:pPr>
            <w:r w:rsidRPr="00685393">
              <w:rPr>
                <w:rFonts w:asciiTheme="majorHAnsi" w:hAnsiTheme="majorHAnsi" w:cstheme="majorHAnsi"/>
                <w:szCs w:val="44"/>
                <w:lang w:val="en-GB"/>
              </w:rPr>
              <w:t>Project Reference Number</w:t>
            </w:r>
          </w:p>
        </w:tc>
        <w:tc>
          <w:tcPr>
            <w:tcW w:w="447" w:type="dxa"/>
            <w:tcBorders>
              <w:left w:val="nil"/>
            </w:tcBorders>
          </w:tcPr>
          <w:p w14:paraId="326D7966" w14:textId="1C76B4B6" w:rsidR="00B93A72" w:rsidRPr="00685393" w:rsidRDefault="00B93A72" w:rsidP="00CA54CB">
            <w:pPr>
              <w:pStyle w:val="Footer"/>
              <w:rPr>
                <w:rFonts w:asciiTheme="majorHAnsi" w:hAnsiTheme="majorHAnsi" w:cstheme="majorHAnsi"/>
                <w:szCs w:val="44"/>
                <w:lang w:val="en-GB"/>
              </w:rPr>
            </w:pPr>
          </w:p>
        </w:tc>
        <w:tc>
          <w:tcPr>
            <w:tcW w:w="5506" w:type="dxa"/>
            <w:gridSpan w:val="2"/>
          </w:tcPr>
          <w:p w14:paraId="2CD6F9D9" w14:textId="77777777" w:rsidR="00B93A72" w:rsidRPr="00685393" w:rsidRDefault="00B93A72" w:rsidP="00CA54CB">
            <w:pPr>
              <w:pStyle w:val="Footer"/>
              <w:rPr>
                <w:rFonts w:asciiTheme="majorHAnsi" w:hAnsiTheme="majorHAnsi" w:cstheme="majorHAnsi"/>
                <w:szCs w:val="44"/>
                <w:lang w:val="en-GB"/>
              </w:rPr>
            </w:pPr>
          </w:p>
        </w:tc>
      </w:tr>
      <w:tr w:rsidR="00B93A72" w:rsidRPr="00685393" w14:paraId="6AB66FAB" w14:textId="77777777" w:rsidTr="00CA54CB">
        <w:trPr>
          <w:trHeight w:val="397"/>
        </w:trPr>
        <w:tc>
          <w:tcPr>
            <w:tcW w:w="3057" w:type="dxa"/>
            <w:tcBorders>
              <w:right w:val="nil"/>
            </w:tcBorders>
            <w:vAlign w:val="center"/>
          </w:tcPr>
          <w:p w14:paraId="67E98284" w14:textId="77777777" w:rsidR="00B93A72" w:rsidRPr="00685393" w:rsidRDefault="00B93A72" w:rsidP="00CA54CB">
            <w:pPr>
              <w:pStyle w:val="Footer"/>
              <w:rPr>
                <w:rFonts w:asciiTheme="majorHAnsi" w:hAnsiTheme="majorHAnsi" w:cstheme="majorHAnsi"/>
                <w:szCs w:val="44"/>
                <w:lang w:val="en-GB"/>
              </w:rPr>
            </w:pPr>
            <w:r w:rsidRPr="00685393">
              <w:rPr>
                <w:rFonts w:asciiTheme="majorHAnsi" w:hAnsiTheme="majorHAnsi" w:cstheme="majorHAnsi"/>
                <w:szCs w:val="44"/>
                <w:lang w:val="en-GB"/>
              </w:rPr>
              <w:t>Company Name(s)</w:t>
            </w:r>
          </w:p>
        </w:tc>
        <w:tc>
          <w:tcPr>
            <w:tcW w:w="447" w:type="dxa"/>
            <w:tcBorders>
              <w:left w:val="nil"/>
            </w:tcBorders>
          </w:tcPr>
          <w:p w14:paraId="0440F9C4" w14:textId="10FF65EA" w:rsidR="00B93A72" w:rsidRPr="00685393" w:rsidRDefault="00B93A72" w:rsidP="00CA54CB">
            <w:pPr>
              <w:pStyle w:val="Footer"/>
              <w:rPr>
                <w:rFonts w:asciiTheme="majorHAnsi" w:hAnsiTheme="majorHAnsi" w:cstheme="majorHAnsi"/>
                <w:szCs w:val="44"/>
                <w:lang w:val="en-GB"/>
              </w:rPr>
            </w:pPr>
          </w:p>
        </w:tc>
        <w:tc>
          <w:tcPr>
            <w:tcW w:w="2753" w:type="dxa"/>
          </w:tcPr>
          <w:p w14:paraId="4BBA98B0" w14:textId="77777777" w:rsidR="00B93A72" w:rsidRPr="00685393" w:rsidRDefault="00B93A72" w:rsidP="00CA54CB">
            <w:pPr>
              <w:pStyle w:val="Footer"/>
              <w:rPr>
                <w:rFonts w:asciiTheme="majorHAnsi" w:hAnsiTheme="majorHAnsi" w:cstheme="majorHAnsi"/>
                <w:szCs w:val="44"/>
                <w:lang w:val="en-GB"/>
              </w:rPr>
            </w:pPr>
          </w:p>
        </w:tc>
        <w:tc>
          <w:tcPr>
            <w:tcW w:w="2753" w:type="dxa"/>
          </w:tcPr>
          <w:p w14:paraId="50807286" w14:textId="77777777" w:rsidR="00B93A72" w:rsidRPr="00685393" w:rsidRDefault="00B93A72" w:rsidP="00CA54CB">
            <w:pPr>
              <w:pStyle w:val="Footer"/>
              <w:rPr>
                <w:rFonts w:asciiTheme="majorHAnsi" w:hAnsiTheme="majorHAnsi" w:cstheme="majorHAnsi"/>
                <w:szCs w:val="44"/>
                <w:lang w:val="en-GB"/>
              </w:rPr>
            </w:pPr>
          </w:p>
        </w:tc>
      </w:tr>
      <w:tr w:rsidR="00B93A72" w:rsidRPr="00685393" w14:paraId="409209E0" w14:textId="77777777" w:rsidTr="00CA54CB">
        <w:trPr>
          <w:trHeight w:val="397"/>
        </w:trPr>
        <w:tc>
          <w:tcPr>
            <w:tcW w:w="3057" w:type="dxa"/>
            <w:tcBorders>
              <w:right w:val="nil"/>
            </w:tcBorders>
            <w:vAlign w:val="center"/>
          </w:tcPr>
          <w:p w14:paraId="73E6F006" w14:textId="77777777" w:rsidR="00B93A72" w:rsidRPr="00685393" w:rsidRDefault="00B93A72" w:rsidP="00CA54CB">
            <w:pPr>
              <w:pStyle w:val="Footer"/>
              <w:rPr>
                <w:rFonts w:asciiTheme="majorHAnsi" w:hAnsiTheme="majorHAnsi" w:cstheme="majorHAnsi"/>
                <w:szCs w:val="44"/>
                <w:lang w:val="en-GB"/>
              </w:rPr>
            </w:pPr>
            <w:r w:rsidRPr="00685393">
              <w:rPr>
                <w:rFonts w:asciiTheme="majorHAnsi" w:hAnsiTheme="majorHAnsi" w:cstheme="majorHAnsi"/>
                <w:szCs w:val="44"/>
                <w:lang w:val="en-GB"/>
              </w:rPr>
              <w:t>Project Manager(s)</w:t>
            </w:r>
          </w:p>
        </w:tc>
        <w:tc>
          <w:tcPr>
            <w:tcW w:w="447" w:type="dxa"/>
            <w:tcBorders>
              <w:left w:val="nil"/>
            </w:tcBorders>
          </w:tcPr>
          <w:p w14:paraId="7D930E83" w14:textId="30F57389" w:rsidR="00B93A72" w:rsidRPr="00685393" w:rsidRDefault="00B93A72" w:rsidP="00CA54CB">
            <w:pPr>
              <w:pStyle w:val="Footer"/>
              <w:rPr>
                <w:rFonts w:asciiTheme="majorHAnsi" w:hAnsiTheme="majorHAnsi" w:cstheme="majorHAnsi"/>
                <w:szCs w:val="44"/>
                <w:lang w:val="en-GB"/>
              </w:rPr>
            </w:pPr>
          </w:p>
        </w:tc>
        <w:tc>
          <w:tcPr>
            <w:tcW w:w="2753" w:type="dxa"/>
          </w:tcPr>
          <w:p w14:paraId="0DA0AD02" w14:textId="77777777" w:rsidR="00B93A72" w:rsidRPr="00685393" w:rsidRDefault="00B93A72" w:rsidP="00CA54CB">
            <w:pPr>
              <w:pStyle w:val="Footer"/>
              <w:rPr>
                <w:rFonts w:asciiTheme="majorHAnsi" w:hAnsiTheme="majorHAnsi" w:cstheme="majorHAnsi"/>
                <w:szCs w:val="44"/>
                <w:lang w:val="en-GB"/>
              </w:rPr>
            </w:pPr>
          </w:p>
        </w:tc>
        <w:tc>
          <w:tcPr>
            <w:tcW w:w="2753" w:type="dxa"/>
          </w:tcPr>
          <w:p w14:paraId="6819CB1D" w14:textId="77777777" w:rsidR="00B93A72" w:rsidRPr="00685393" w:rsidRDefault="00B93A72" w:rsidP="00CA54CB">
            <w:pPr>
              <w:pStyle w:val="Footer"/>
              <w:rPr>
                <w:rFonts w:asciiTheme="majorHAnsi" w:hAnsiTheme="majorHAnsi" w:cstheme="majorHAnsi"/>
                <w:szCs w:val="44"/>
                <w:lang w:val="en-GB"/>
              </w:rPr>
            </w:pPr>
          </w:p>
        </w:tc>
      </w:tr>
      <w:tr w:rsidR="00B93A72" w:rsidRPr="00685393" w14:paraId="630B17BC" w14:textId="77777777" w:rsidTr="00CA54CB">
        <w:trPr>
          <w:trHeight w:val="397"/>
        </w:trPr>
        <w:tc>
          <w:tcPr>
            <w:tcW w:w="3057" w:type="dxa"/>
            <w:tcBorders>
              <w:bottom w:val="single" w:sz="4" w:space="0" w:color="auto"/>
              <w:right w:val="nil"/>
            </w:tcBorders>
            <w:vAlign w:val="center"/>
          </w:tcPr>
          <w:p w14:paraId="3D91B742" w14:textId="77777777" w:rsidR="00B93A72" w:rsidRPr="00685393" w:rsidRDefault="00B93A72" w:rsidP="00CA54CB">
            <w:pPr>
              <w:pStyle w:val="Footer"/>
              <w:rPr>
                <w:rFonts w:asciiTheme="majorHAnsi" w:hAnsiTheme="majorHAnsi" w:cstheme="majorHAnsi"/>
                <w:szCs w:val="44"/>
                <w:lang w:val="en-GB"/>
              </w:rPr>
            </w:pPr>
            <w:r w:rsidRPr="00685393">
              <w:rPr>
                <w:rFonts w:asciiTheme="majorHAnsi" w:hAnsiTheme="majorHAnsi" w:cstheme="majorHAnsi"/>
                <w:szCs w:val="44"/>
                <w:lang w:val="en-GB"/>
              </w:rPr>
              <w:t>Date of Submission</w:t>
            </w:r>
          </w:p>
        </w:tc>
        <w:tc>
          <w:tcPr>
            <w:tcW w:w="447" w:type="dxa"/>
            <w:tcBorders>
              <w:left w:val="nil"/>
            </w:tcBorders>
          </w:tcPr>
          <w:p w14:paraId="1A303380" w14:textId="535E2B15" w:rsidR="00B93A72" w:rsidRPr="00685393" w:rsidRDefault="00B93A72" w:rsidP="00CA54CB">
            <w:pPr>
              <w:pStyle w:val="Footer"/>
              <w:rPr>
                <w:rFonts w:asciiTheme="majorHAnsi" w:hAnsiTheme="majorHAnsi" w:cstheme="majorHAnsi"/>
                <w:szCs w:val="44"/>
                <w:lang w:val="en-GB"/>
              </w:rPr>
            </w:pPr>
          </w:p>
        </w:tc>
        <w:tc>
          <w:tcPr>
            <w:tcW w:w="5506" w:type="dxa"/>
            <w:gridSpan w:val="2"/>
          </w:tcPr>
          <w:p w14:paraId="463464C8" w14:textId="77777777" w:rsidR="00B93A72" w:rsidRPr="00685393" w:rsidRDefault="00B93A72" w:rsidP="00CA54CB">
            <w:pPr>
              <w:pStyle w:val="Footer"/>
              <w:rPr>
                <w:rFonts w:asciiTheme="majorHAnsi" w:hAnsiTheme="majorHAnsi" w:cstheme="majorHAnsi"/>
                <w:szCs w:val="44"/>
                <w:lang w:val="en-GB"/>
              </w:rPr>
            </w:pPr>
          </w:p>
        </w:tc>
      </w:tr>
    </w:tbl>
    <w:p w14:paraId="5BFF1662" w14:textId="77777777" w:rsidR="00B93A72" w:rsidRPr="00685393" w:rsidRDefault="00B93A72" w:rsidP="00B93A72"/>
    <w:p w14:paraId="44AA7832" w14:textId="77777777" w:rsidR="007279C9" w:rsidRPr="00685393" w:rsidRDefault="007279C9" w:rsidP="007279C9">
      <w:pPr>
        <w:rPr>
          <w:rFonts w:cstheme="minorHAnsi"/>
          <w:color w:val="000000" w:themeColor="text1"/>
        </w:rPr>
      </w:pPr>
    </w:p>
    <w:p w14:paraId="4F8EADA4" w14:textId="6E6E0170" w:rsidR="00B93A72" w:rsidRPr="00685393" w:rsidRDefault="007279C9" w:rsidP="00D57519">
      <w:pPr>
        <w:jc w:val="center"/>
        <w:rPr>
          <w:rFonts w:cstheme="minorHAnsi"/>
          <w:b/>
          <w:bCs/>
          <w:color w:val="4472C4" w:themeColor="accent1"/>
          <w:u w:val="single"/>
        </w:rPr>
      </w:pPr>
      <w:r w:rsidRPr="00685393">
        <w:rPr>
          <w:rFonts w:cstheme="minorHAnsi"/>
          <w:b/>
          <w:bCs/>
          <w:color w:val="4472C4" w:themeColor="accent1"/>
          <w:u w:val="single"/>
        </w:rPr>
        <w:t>**Please delete the guidance notes</w:t>
      </w:r>
      <w:r w:rsidR="00B93A72" w:rsidRPr="00685393">
        <w:rPr>
          <w:rFonts w:cstheme="minorHAnsi"/>
          <w:b/>
          <w:bCs/>
          <w:color w:val="4472C4" w:themeColor="accent1"/>
          <w:u w:val="single"/>
        </w:rPr>
        <w:t xml:space="preserve"> (blue text) </w:t>
      </w:r>
      <w:r w:rsidRPr="00685393">
        <w:rPr>
          <w:rFonts w:cstheme="minorHAnsi"/>
          <w:b/>
          <w:bCs/>
          <w:color w:val="4472C4" w:themeColor="accent1"/>
          <w:u w:val="single"/>
        </w:rPr>
        <w:t xml:space="preserve">associated with </w:t>
      </w:r>
    </w:p>
    <w:p w14:paraId="3A148514" w14:textId="2DE1EEB0" w:rsidR="00D57519" w:rsidRPr="00685393" w:rsidRDefault="007279C9" w:rsidP="00D57519">
      <w:pPr>
        <w:jc w:val="center"/>
        <w:rPr>
          <w:rFonts w:cstheme="minorHAnsi"/>
          <w:b/>
          <w:bCs/>
          <w:color w:val="4472C4" w:themeColor="accent1"/>
          <w:u w:val="single"/>
        </w:rPr>
      </w:pPr>
      <w:r w:rsidRPr="00685393">
        <w:rPr>
          <w:rFonts w:cstheme="minorHAnsi"/>
          <w:b/>
          <w:bCs/>
          <w:color w:val="4472C4" w:themeColor="accent1"/>
          <w:u w:val="single"/>
        </w:rPr>
        <w:t>each section prior to submitting**</w:t>
      </w:r>
    </w:p>
    <w:p w14:paraId="6996A7A2" w14:textId="77777777" w:rsidR="00D57519" w:rsidRPr="00685393" w:rsidRDefault="00D57519" w:rsidP="00D57519">
      <w:pPr>
        <w:pStyle w:val="Header"/>
        <w:rPr>
          <w:rFonts w:cstheme="majorHAnsi"/>
          <w:color w:val="4472C4" w:themeColor="accent1"/>
        </w:rPr>
      </w:pPr>
      <w:r w:rsidRPr="00685393">
        <w:br w:type="page"/>
      </w:r>
      <w:r w:rsidRPr="00685393">
        <w:rPr>
          <w:rFonts w:cstheme="majorHAnsi"/>
          <w:color w:val="4472C4" w:themeColor="accent1"/>
        </w:rPr>
        <w:lastRenderedPageBreak/>
        <w:t>[Sender: Name]</w:t>
      </w:r>
      <w:r w:rsidRPr="00685393">
        <w:rPr>
          <w:rFonts w:cstheme="majorHAnsi"/>
          <w:color w:val="4472C4" w:themeColor="accent1"/>
        </w:rPr>
        <w:tab/>
      </w:r>
      <w:r w:rsidRPr="00685393">
        <w:rPr>
          <w:rFonts w:cstheme="majorHAnsi"/>
          <w:color w:val="4472C4" w:themeColor="accent1"/>
        </w:rPr>
        <w:tab/>
      </w:r>
    </w:p>
    <w:p w14:paraId="53A9CFA9" w14:textId="52E9C02D" w:rsidR="00D57519" w:rsidRPr="00685393" w:rsidRDefault="00D57519" w:rsidP="00D57519">
      <w:pPr>
        <w:pStyle w:val="Header"/>
        <w:rPr>
          <w:rFonts w:cstheme="majorHAnsi"/>
          <w:color w:val="4472C4" w:themeColor="accent1"/>
        </w:rPr>
      </w:pPr>
      <w:r w:rsidRPr="00685393">
        <w:rPr>
          <w:rFonts w:cstheme="majorHAnsi"/>
          <w:color w:val="4472C4" w:themeColor="accent1"/>
        </w:rPr>
        <w:t>[Company Name]</w:t>
      </w:r>
    </w:p>
    <w:p w14:paraId="3490701F" w14:textId="77777777" w:rsidR="00D57519" w:rsidRPr="00685393" w:rsidRDefault="00D57519" w:rsidP="00D57519">
      <w:pPr>
        <w:pStyle w:val="Header"/>
        <w:rPr>
          <w:rFonts w:cstheme="majorHAnsi"/>
          <w:color w:val="4472C4" w:themeColor="accent1"/>
        </w:rPr>
      </w:pPr>
      <w:r w:rsidRPr="00685393">
        <w:rPr>
          <w:rFonts w:cstheme="majorHAnsi"/>
          <w:color w:val="4472C4" w:themeColor="accent1"/>
        </w:rPr>
        <w:t>[Address]</w:t>
      </w:r>
    </w:p>
    <w:p w14:paraId="242A140E" w14:textId="77777777" w:rsidR="00D57519" w:rsidRPr="00685393" w:rsidRDefault="00D57519" w:rsidP="00D57519">
      <w:pPr>
        <w:pStyle w:val="Header"/>
        <w:rPr>
          <w:rFonts w:cstheme="majorHAnsi"/>
          <w:color w:val="4472C4" w:themeColor="accent1"/>
        </w:rPr>
      </w:pPr>
      <w:r w:rsidRPr="00685393">
        <w:rPr>
          <w:rFonts w:cstheme="majorHAnsi"/>
          <w:color w:val="4472C4" w:themeColor="accent1"/>
        </w:rPr>
        <w:t>[E-Mail]</w:t>
      </w:r>
    </w:p>
    <w:p w14:paraId="7D5018CD" w14:textId="2622DE59" w:rsidR="00D57519" w:rsidRPr="00685393" w:rsidRDefault="00D57519" w:rsidP="00D57519">
      <w:pPr>
        <w:pStyle w:val="Header"/>
        <w:rPr>
          <w:rFonts w:cstheme="majorHAnsi"/>
          <w:color w:val="4472C4" w:themeColor="accent1"/>
        </w:rPr>
      </w:pPr>
      <w:r w:rsidRPr="00685393">
        <w:rPr>
          <w:rFonts w:cstheme="majorHAnsi"/>
          <w:color w:val="4472C4" w:themeColor="accent1"/>
        </w:rPr>
        <w:t>[Web Site]</w:t>
      </w:r>
    </w:p>
    <w:p w14:paraId="04D467C3" w14:textId="77777777" w:rsidR="00D57519" w:rsidRPr="00685393" w:rsidRDefault="00D57519" w:rsidP="00D57519">
      <w:pPr>
        <w:pStyle w:val="Header"/>
        <w:rPr>
          <w:rFonts w:cstheme="majorHAnsi"/>
        </w:rPr>
      </w:pPr>
    </w:p>
    <w:p w14:paraId="0BBE75E6" w14:textId="77777777" w:rsidR="001816E1" w:rsidRPr="00685393" w:rsidRDefault="001816E1" w:rsidP="001816E1">
      <w:pPr>
        <w:pStyle w:val="Header"/>
        <w:ind w:left="4962"/>
        <w:jc w:val="right"/>
        <w:rPr>
          <w:rFonts w:cstheme="minorHAnsi"/>
        </w:rPr>
      </w:pPr>
      <w:r w:rsidRPr="00685393">
        <w:rPr>
          <w:rFonts w:cstheme="minorHAnsi"/>
        </w:rPr>
        <w:t>ESA Spark Funding Belgium</w:t>
      </w:r>
    </w:p>
    <w:p w14:paraId="24BDA01F" w14:textId="77777777" w:rsidR="001816E1" w:rsidRPr="00685393" w:rsidRDefault="001816E1" w:rsidP="001816E1">
      <w:pPr>
        <w:ind w:left="4320"/>
        <w:jc w:val="right"/>
        <w:textAlignment w:val="baseline"/>
        <w:rPr>
          <w:rFonts w:cstheme="minorHAnsi"/>
        </w:rPr>
      </w:pPr>
      <w:r w:rsidRPr="00685393">
        <w:rPr>
          <w:rFonts w:cstheme="minorHAnsi"/>
        </w:rPr>
        <w:t>Verhaert New Products &amp; Services NV</w:t>
      </w:r>
    </w:p>
    <w:p w14:paraId="19B48C23" w14:textId="77777777" w:rsidR="001816E1" w:rsidRPr="00685393" w:rsidRDefault="001816E1" w:rsidP="001816E1">
      <w:pPr>
        <w:ind w:left="4320"/>
        <w:jc w:val="right"/>
        <w:textAlignment w:val="baseline"/>
        <w:rPr>
          <w:rFonts w:eastAsia="Times New Roman" w:cstheme="minorHAnsi"/>
          <w:lang w:eastAsia="en-GB"/>
        </w:rPr>
      </w:pPr>
      <w:proofErr w:type="spellStart"/>
      <w:r w:rsidRPr="00685393">
        <w:rPr>
          <w:rFonts w:eastAsia="Times New Roman" w:cstheme="minorHAnsi"/>
          <w:lang w:eastAsia="en-GB"/>
        </w:rPr>
        <w:t>Hogenakkerhoekstraat</w:t>
      </w:r>
      <w:proofErr w:type="spellEnd"/>
      <w:r w:rsidRPr="00685393">
        <w:rPr>
          <w:rFonts w:eastAsia="Times New Roman" w:cstheme="minorHAnsi"/>
          <w:lang w:eastAsia="en-GB"/>
        </w:rPr>
        <w:t xml:space="preserve"> 21, 9150 </w:t>
      </w:r>
      <w:proofErr w:type="spellStart"/>
      <w:r w:rsidRPr="00685393">
        <w:rPr>
          <w:rFonts w:eastAsia="Times New Roman" w:cstheme="minorHAnsi"/>
          <w:lang w:eastAsia="en-GB"/>
        </w:rPr>
        <w:t>Kruibeke</w:t>
      </w:r>
      <w:proofErr w:type="spellEnd"/>
      <w:r w:rsidRPr="00685393">
        <w:rPr>
          <w:rFonts w:eastAsia="Times New Roman" w:cstheme="minorHAnsi"/>
          <w:lang w:eastAsia="en-GB"/>
        </w:rPr>
        <w:t>, Belgium</w:t>
      </w:r>
    </w:p>
    <w:p w14:paraId="3E70DEDD" w14:textId="77777777" w:rsidR="001816E1" w:rsidRPr="00685393" w:rsidRDefault="001816E1" w:rsidP="001816E1">
      <w:pPr>
        <w:ind w:left="4320"/>
        <w:jc w:val="right"/>
        <w:textAlignment w:val="baseline"/>
        <w:rPr>
          <w:rFonts w:eastAsia="Times New Roman" w:cstheme="minorHAnsi"/>
          <w:lang w:eastAsia="en-GB"/>
        </w:rPr>
      </w:pPr>
    </w:p>
    <w:p w14:paraId="02ADC75D" w14:textId="0B2292B3" w:rsidR="00D57519" w:rsidRPr="00685393" w:rsidRDefault="001816E1" w:rsidP="001816E1">
      <w:pPr>
        <w:jc w:val="right"/>
        <w:rPr>
          <w:rFonts w:cstheme="majorHAnsi"/>
        </w:rPr>
      </w:pPr>
      <w:r w:rsidRPr="00685393">
        <w:rPr>
          <w:rFonts w:eastAsia="Times New Roman" w:cstheme="minorHAnsi"/>
          <w:lang w:eastAsia="en-GB"/>
        </w:rPr>
        <w:t>For the attention of the ESA Tech Broker</w:t>
      </w:r>
    </w:p>
    <w:p w14:paraId="5FC5E485" w14:textId="77777777" w:rsidR="00D57519" w:rsidRPr="00685393" w:rsidRDefault="00D57519" w:rsidP="00D57519">
      <w:pPr>
        <w:rPr>
          <w:rFonts w:cstheme="majorHAnsi"/>
        </w:rPr>
      </w:pPr>
    </w:p>
    <w:p w14:paraId="45DCA2D4" w14:textId="7BA4CA4B" w:rsidR="00D57519" w:rsidRPr="00685393" w:rsidRDefault="00D57519" w:rsidP="00D57519">
      <w:pPr>
        <w:rPr>
          <w:rFonts w:cstheme="majorHAnsi"/>
        </w:rPr>
      </w:pPr>
      <w:r w:rsidRPr="00685393">
        <w:rPr>
          <w:rFonts w:cstheme="majorHAnsi"/>
          <w:b/>
          <w:bCs/>
        </w:rPr>
        <w:t>SUBJECT:</w:t>
      </w:r>
      <w:r w:rsidRPr="00685393">
        <w:rPr>
          <w:rFonts w:cstheme="majorHAnsi"/>
        </w:rPr>
        <w:tab/>
        <w:t xml:space="preserve">Application for ESA Spark Funding </w:t>
      </w:r>
      <w:r w:rsidR="001816E1" w:rsidRPr="00685393">
        <w:rPr>
          <w:rFonts w:cstheme="majorHAnsi"/>
        </w:rPr>
        <w:t>Belgium</w:t>
      </w:r>
    </w:p>
    <w:p w14:paraId="3C5F67B2" w14:textId="77777777" w:rsidR="00D57519" w:rsidRPr="00685393" w:rsidRDefault="00D57519" w:rsidP="00D57519">
      <w:pPr>
        <w:rPr>
          <w:rFonts w:cstheme="majorHAnsi"/>
          <w:color w:val="4472C4" w:themeColor="accent1"/>
        </w:rPr>
      </w:pPr>
      <w:r w:rsidRPr="00685393">
        <w:rPr>
          <w:rFonts w:cstheme="majorHAnsi"/>
          <w:b/>
          <w:bCs/>
        </w:rPr>
        <w:t>REF:</w:t>
      </w:r>
      <w:r w:rsidRPr="00685393">
        <w:rPr>
          <w:rFonts w:cstheme="majorHAnsi"/>
        </w:rPr>
        <w:tab/>
      </w:r>
      <w:r w:rsidRPr="00685393">
        <w:rPr>
          <w:rFonts w:cstheme="majorHAnsi"/>
        </w:rPr>
        <w:tab/>
      </w:r>
      <w:r w:rsidRPr="00685393">
        <w:rPr>
          <w:rFonts w:cstheme="majorHAnsi"/>
          <w:color w:val="4472C4" w:themeColor="accent1"/>
        </w:rPr>
        <w:t>[please insert your own reference number here]</w:t>
      </w:r>
    </w:p>
    <w:p w14:paraId="3319F8D9" w14:textId="77777777" w:rsidR="00D57519" w:rsidRPr="00685393" w:rsidRDefault="00D57519" w:rsidP="00D57519">
      <w:pPr>
        <w:rPr>
          <w:rFonts w:cstheme="majorHAnsi"/>
        </w:rPr>
      </w:pPr>
    </w:p>
    <w:p w14:paraId="066C66DD" w14:textId="77777777" w:rsidR="00D57519" w:rsidRPr="00685393" w:rsidRDefault="00D57519" w:rsidP="00D57519">
      <w:pPr>
        <w:rPr>
          <w:rFonts w:cstheme="majorHAnsi"/>
        </w:rPr>
      </w:pPr>
    </w:p>
    <w:p w14:paraId="07B2F173" w14:textId="77777777" w:rsidR="00D57519" w:rsidRPr="00685393" w:rsidRDefault="00D57519" w:rsidP="00D57519">
      <w:pPr>
        <w:rPr>
          <w:rFonts w:cstheme="majorHAnsi"/>
        </w:rPr>
      </w:pPr>
      <w:r w:rsidRPr="00685393">
        <w:rPr>
          <w:rFonts w:cstheme="majorHAnsi"/>
        </w:rPr>
        <w:t>Dear Madam, dear Sir,</w:t>
      </w:r>
    </w:p>
    <w:p w14:paraId="76E56EFD" w14:textId="77777777" w:rsidR="00D57519" w:rsidRPr="00685393" w:rsidRDefault="00D57519" w:rsidP="00D57519">
      <w:pPr>
        <w:rPr>
          <w:rFonts w:cstheme="majorHAnsi"/>
        </w:rPr>
      </w:pPr>
    </w:p>
    <w:p w14:paraId="5ADFD22D" w14:textId="7C5FB479" w:rsidR="00D57519" w:rsidRPr="00685393" w:rsidRDefault="00D57519" w:rsidP="00FE6EDA">
      <w:pPr>
        <w:jc w:val="both"/>
        <w:rPr>
          <w:rFonts w:cstheme="majorHAnsi"/>
          <w:color w:val="000000"/>
        </w:rPr>
      </w:pPr>
      <w:r w:rsidRPr="00685393">
        <w:rPr>
          <w:rFonts w:cstheme="majorHAnsi"/>
          <w:color w:val="000000"/>
        </w:rPr>
        <w:t xml:space="preserve">In response to the Permanent Open Call for Proposals for ESA Spark Funding issued by </w:t>
      </w:r>
      <w:r w:rsidR="00682494" w:rsidRPr="00685393">
        <w:rPr>
          <w:rFonts w:cstheme="majorHAnsi"/>
          <w:bCs/>
          <w:color w:val="ED7D31" w:themeColor="accent2"/>
        </w:rPr>
        <w:t>&lt;ESA Broker Company Name&gt;</w:t>
      </w:r>
      <w:r w:rsidR="00CE3ACD" w:rsidRPr="00685393">
        <w:rPr>
          <w:rFonts w:cstheme="majorHAnsi"/>
        </w:rPr>
        <w:t>,</w:t>
      </w:r>
      <w:r w:rsidRPr="00685393">
        <w:rPr>
          <w:rFonts w:cstheme="majorHAnsi"/>
        </w:rPr>
        <w:t xml:space="preserve"> managing the ESA Spark Funding </w:t>
      </w:r>
      <w:r w:rsidR="001816E1" w:rsidRPr="00685393">
        <w:rPr>
          <w:rFonts w:cstheme="majorHAnsi"/>
          <w:color w:val="ED7D31" w:themeColor="accent2"/>
        </w:rPr>
        <w:t>Belgium</w:t>
      </w:r>
      <w:r w:rsidR="00CE3ACD" w:rsidRPr="00685393">
        <w:rPr>
          <w:rFonts w:cstheme="majorHAnsi"/>
        </w:rPr>
        <w:t>,</w:t>
      </w:r>
      <w:r w:rsidRPr="00685393">
        <w:rPr>
          <w:rFonts w:cstheme="majorHAnsi"/>
        </w:rPr>
        <w:t xml:space="preserve"> </w:t>
      </w:r>
      <w:r w:rsidRPr="00685393">
        <w:rPr>
          <w:rFonts w:cstheme="majorHAnsi"/>
          <w:color w:val="4472C4" w:themeColor="accent1"/>
        </w:rPr>
        <w:t xml:space="preserve">[Company Name] </w:t>
      </w:r>
      <w:r w:rsidR="008D7547" w:rsidRPr="00685393">
        <w:rPr>
          <w:rFonts w:cstheme="majorHAnsi"/>
          <w:color w:val="000000"/>
        </w:rPr>
        <w:t xml:space="preserve">is </w:t>
      </w:r>
      <w:r w:rsidRPr="00685393">
        <w:rPr>
          <w:rFonts w:cstheme="majorHAnsi"/>
          <w:color w:val="000000"/>
        </w:rPr>
        <w:t xml:space="preserve">pleased to submit </w:t>
      </w:r>
      <w:r w:rsidRPr="00685393">
        <w:rPr>
          <w:rFonts w:cstheme="majorHAnsi"/>
          <w:b/>
          <w:color w:val="000000"/>
        </w:rPr>
        <w:t>our proposal</w:t>
      </w:r>
      <w:r w:rsidRPr="00685393">
        <w:rPr>
          <w:rFonts w:cstheme="majorHAnsi"/>
          <w:color w:val="000000"/>
        </w:rPr>
        <w:t xml:space="preserve"> for the project named </w:t>
      </w:r>
      <w:r w:rsidRPr="00685393">
        <w:rPr>
          <w:rFonts w:cstheme="majorHAnsi"/>
          <w:color w:val="4472C4" w:themeColor="accent1"/>
        </w:rPr>
        <w:t xml:space="preserve">[insert project name]. </w:t>
      </w:r>
    </w:p>
    <w:p w14:paraId="578EE256" w14:textId="77777777" w:rsidR="00D57519" w:rsidRPr="00685393" w:rsidRDefault="00D57519" w:rsidP="00FE6EDA">
      <w:pPr>
        <w:jc w:val="both"/>
        <w:rPr>
          <w:rFonts w:cstheme="majorHAnsi"/>
        </w:rPr>
      </w:pPr>
    </w:p>
    <w:p w14:paraId="1F8DDCDA" w14:textId="7D1D15DE" w:rsidR="00D57519" w:rsidRPr="00685393" w:rsidRDefault="00D57519" w:rsidP="00FE6EDA">
      <w:pPr>
        <w:jc w:val="both"/>
        <w:rPr>
          <w:rFonts w:cstheme="majorHAnsi"/>
        </w:rPr>
      </w:pPr>
      <w:r w:rsidRPr="00685393">
        <w:rPr>
          <w:rFonts w:cstheme="majorHAnsi"/>
        </w:rPr>
        <w:t>Please find included the following information:</w:t>
      </w:r>
    </w:p>
    <w:p w14:paraId="7E94E530" w14:textId="21337676" w:rsidR="00D57519" w:rsidRPr="00685393" w:rsidRDefault="00D57519" w:rsidP="00FE6EDA">
      <w:pPr>
        <w:numPr>
          <w:ilvl w:val="0"/>
          <w:numId w:val="36"/>
        </w:numPr>
        <w:jc w:val="both"/>
        <w:rPr>
          <w:rFonts w:cstheme="majorHAnsi"/>
          <w:color w:val="000000"/>
        </w:rPr>
      </w:pPr>
      <w:r w:rsidRPr="00685393">
        <w:rPr>
          <w:rFonts w:cstheme="majorHAnsi"/>
        </w:rPr>
        <w:t>Requirements Checklist</w:t>
      </w:r>
    </w:p>
    <w:p w14:paraId="18F6DF24" w14:textId="33A681F2" w:rsidR="00D57519" w:rsidRPr="00685393" w:rsidRDefault="00D57519" w:rsidP="00FE6EDA">
      <w:pPr>
        <w:numPr>
          <w:ilvl w:val="0"/>
          <w:numId w:val="36"/>
        </w:numPr>
        <w:jc w:val="both"/>
        <w:rPr>
          <w:rFonts w:cstheme="majorHAnsi"/>
        </w:rPr>
      </w:pPr>
      <w:r w:rsidRPr="00685393">
        <w:rPr>
          <w:rFonts w:cstheme="majorHAnsi"/>
        </w:rPr>
        <w:t>Executive Summary</w:t>
      </w:r>
    </w:p>
    <w:p w14:paraId="51DB3268" w14:textId="633CD04B" w:rsidR="00D57519" w:rsidRPr="00685393" w:rsidRDefault="00D57519" w:rsidP="00FE6EDA">
      <w:pPr>
        <w:numPr>
          <w:ilvl w:val="0"/>
          <w:numId w:val="36"/>
        </w:numPr>
        <w:jc w:val="both"/>
        <w:rPr>
          <w:rFonts w:cstheme="majorHAnsi"/>
        </w:rPr>
      </w:pPr>
      <w:r w:rsidRPr="00685393">
        <w:rPr>
          <w:rFonts w:cstheme="majorHAnsi"/>
        </w:rPr>
        <w:t>Business Case and Technical Proposal</w:t>
      </w:r>
    </w:p>
    <w:p w14:paraId="2F0FBBD7" w14:textId="49735C46" w:rsidR="00D57519" w:rsidRPr="00685393" w:rsidRDefault="00D57519" w:rsidP="00FE6EDA">
      <w:pPr>
        <w:numPr>
          <w:ilvl w:val="0"/>
          <w:numId w:val="36"/>
        </w:numPr>
        <w:jc w:val="both"/>
        <w:rPr>
          <w:rFonts w:cstheme="majorHAnsi"/>
        </w:rPr>
      </w:pPr>
      <w:r w:rsidRPr="00685393">
        <w:rPr>
          <w:rFonts w:cstheme="majorHAnsi"/>
        </w:rPr>
        <w:t>Activity Proposal</w:t>
      </w:r>
    </w:p>
    <w:p w14:paraId="69A7BE79" w14:textId="35737E79" w:rsidR="00D57519" w:rsidRPr="00685393" w:rsidRDefault="00D57519" w:rsidP="00FE6EDA">
      <w:pPr>
        <w:numPr>
          <w:ilvl w:val="0"/>
          <w:numId w:val="36"/>
        </w:numPr>
        <w:jc w:val="both"/>
        <w:rPr>
          <w:rFonts w:cstheme="majorHAnsi"/>
        </w:rPr>
      </w:pPr>
      <w:r w:rsidRPr="00685393">
        <w:rPr>
          <w:rFonts w:cstheme="majorHAnsi"/>
        </w:rPr>
        <w:t>Management Proposal</w:t>
      </w:r>
    </w:p>
    <w:p w14:paraId="2AC7B523" w14:textId="05C7DF24" w:rsidR="00D57519" w:rsidRPr="00685393" w:rsidRDefault="00D57519" w:rsidP="00FE6EDA">
      <w:pPr>
        <w:numPr>
          <w:ilvl w:val="0"/>
          <w:numId w:val="36"/>
        </w:numPr>
        <w:jc w:val="both"/>
        <w:rPr>
          <w:rFonts w:cstheme="majorHAnsi"/>
        </w:rPr>
      </w:pPr>
      <w:r w:rsidRPr="00685393">
        <w:rPr>
          <w:rFonts w:cstheme="majorHAnsi"/>
        </w:rPr>
        <w:t>Annexes</w:t>
      </w:r>
    </w:p>
    <w:p w14:paraId="6129A0D0" w14:textId="77777777" w:rsidR="00D57519" w:rsidRPr="00685393" w:rsidRDefault="00D57519" w:rsidP="00FE6EDA">
      <w:pPr>
        <w:jc w:val="both"/>
        <w:rPr>
          <w:rFonts w:cstheme="majorHAnsi"/>
        </w:rPr>
      </w:pPr>
    </w:p>
    <w:p w14:paraId="150B2E05" w14:textId="5728531E" w:rsidR="00D57519" w:rsidRPr="00685393" w:rsidRDefault="00D57519" w:rsidP="00FE6EDA">
      <w:pPr>
        <w:jc w:val="both"/>
        <w:rPr>
          <w:rFonts w:cstheme="majorHAnsi"/>
          <w:color w:val="000000"/>
        </w:rPr>
      </w:pPr>
      <w:r w:rsidRPr="00685393">
        <w:rPr>
          <w:rFonts w:cstheme="majorHAnsi"/>
          <w:color w:val="000000"/>
        </w:rPr>
        <w:t xml:space="preserve">1. </w:t>
      </w:r>
      <w:r w:rsidR="00FE6EDA" w:rsidRPr="00685393">
        <w:rPr>
          <w:rFonts w:cstheme="majorHAnsi"/>
          <w:color w:val="000000"/>
        </w:rPr>
        <w:t>We hereby declare that t</w:t>
      </w:r>
      <w:r w:rsidRPr="00685393">
        <w:rPr>
          <w:rFonts w:cstheme="majorHAnsi"/>
          <w:color w:val="000000"/>
        </w:rPr>
        <w:t xml:space="preserve">he Application is </w:t>
      </w:r>
      <w:r w:rsidRPr="00685393">
        <w:rPr>
          <w:rFonts w:cstheme="majorHAnsi"/>
          <w:b/>
          <w:color w:val="000000"/>
        </w:rPr>
        <w:t>compliant with the Requirements</w:t>
      </w:r>
      <w:r w:rsidRPr="00685393">
        <w:rPr>
          <w:rFonts w:cstheme="majorHAnsi"/>
          <w:color w:val="000000"/>
        </w:rPr>
        <w:t xml:space="preserve"> set out in the Call for Proposals as shown in the Requirement Checklist below.</w:t>
      </w:r>
    </w:p>
    <w:p w14:paraId="68F14337" w14:textId="77777777" w:rsidR="00D57519" w:rsidRPr="00685393" w:rsidRDefault="00D57519" w:rsidP="00FE6EDA">
      <w:pPr>
        <w:jc w:val="both"/>
        <w:rPr>
          <w:rFonts w:cstheme="majorHAnsi"/>
          <w:color w:val="000000"/>
        </w:rPr>
      </w:pPr>
    </w:p>
    <w:p w14:paraId="0AAC872D" w14:textId="41098DC0" w:rsidR="00D57519" w:rsidRPr="00685393" w:rsidRDefault="00D57519" w:rsidP="00FE6EDA">
      <w:pPr>
        <w:jc w:val="both"/>
        <w:rPr>
          <w:rFonts w:cstheme="majorHAnsi"/>
          <w:color w:val="000000"/>
        </w:rPr>
      </w:pPr>
      <w:r w:rsidRPr="00685393">
        <w:rPr>
          <w:rFonts w:cstheme="majorHAnsi"/>
          <w:color w:val="000000"/>
        </w:rPr>
        <w:t xml:space="preserve">2. </w:t>
      </w:r>
      <w:r w:rsidR="00FE6EDA" w:rsidRPr="00685393">
        <w:rPr>
          <w:rFonts w:cstheme="majorHAnsi"/>
          <w:color w:val="000000"/>
        </w:rPr>
        <w:t>We hereby confirm that t</w:t>
      </w:r>
      <w:r w:rsidRPr="00685393">
        <w:rPr>
          <w:rFonts w:cstheme="majorHAnsi"/>
          <w:color w:val="000000"/>
        </w:rPr>
        <w:t xml:space="preserve">he </w:t>
      </w:r>
      <w:r w:rsidRPr="00685393">
        <w:rPr>
          <w:rFonts w:cstheme="majorHAnsi"/>
          <w:b/>
          <w:color w:val="000000"/>
        </w:rPr>
        <w:t>contract conditions have been read, understood and accepted, and any of the Applicant’s terms and conditions do not apply</w:t>
      </w:r>
      <w:r w:rsidRPr="00685393">
        <w:rPr>
          <w:rFonts w:cstheme="majorHAnsi"/>
          <w:color w:val="000000"/>
        </w:rPr>
        <w:t>.</w:t>
      </w:r>
    </w:p>
    <w:p w14:paraId="17CA75EF" w14:textId="77777777" w:rsidR="00D57519" w:rsidRPr="00685393" w:rsidRDefault="00D57519" w:rsidP="00FE6EDA">
      <w:pPr>
        <w:pStyle w:val="BodyTextIndent2"/>
        <w:spacing w:after="0" w:line="240" w:lineRule="auto"/>
        <w:ind w:left="0"/>
        <w:jc w:val="both"/>
        <w:rPr>
          <w:rFonts w:asciiTheme="minorHAnsi" w:hAnsiTheme="minorHAnsi" w:cstheme="majorHAnsi"/>
        </w:rPr>
      </w:pPr>
    </w:p>
    <w:p w14:paraId="4D1B0839" w14:textId="77777777" w:rsidR="00D57519" w:rsidRPr="00685393" w:rsidRDefault="00D57519" w:rsidP="00FE6EDA">
      <w:pPr>
        <w:pStyle w:val="BodyTextIndent2"/>
        <w:spacing w:after="0" w:line="240" w:lineRule="auto"/>
        <w:ind w:left="0"/>
        <w:jc w:val="both"/>
        <w:rPr>
          <w:rFonts w:asciiTheme="minorHAnsi" w:hAnsiTheme="minorHAnsi" w:cstheme="majorHAnsi"/>
        </w:rPr>
      </w:pPr>
      <w:r w:rsidRPr="00685393">
        <w:rPr>
          <w:rFonts w:asciiTheme="minorHAnsi" w:hAnsiTheme="minorHAnsi" w:cstheme="majorHAnsi"/>
        </w:rPr>
        <w:t xml:space="preserve">Any queries relevant to the proposal are to be addressed to the attention of: </w:t>
      </w:r>
    </w:p>
    <w:p w14:paraId="2117479A" w14:textId="77777777" w:rsidR="00D57519" w:rsidRPr="00685393" w:rsidRDefault="00D57519" w:rsidP="00D57519">
      <w:pPr>
        <w:pStyle w:val="BodyTextIndent2"/>
        <w:spacing w:after="0" w:line="240" w:lineRule="auto"/>
        <w:ind w:left="0"/>
        <w:rPr>
          <w:rFonts w:asciiTheme="minorHAnsi" w:hAnsiTheme="minorHAnsi" w:cstheme="majorHAnsi"/>
          <w:color w:val="4472C4" w:themeColor="accent1"/>
        </w:rPr>
      </w:pPr>
      <w:r w:rsidRPr="00685393">
        <w:rPr>
          <w:rFonts w:asciiTheme="minorHAnsi" w:hAnsiTheme="minorHAnsi" w:cstheme="majorHAnsi"/>
          <w:color w:val="4472C4" w:themeColor="accent1"/>
        </w:rPr>
        <w:t>[Name(s)]</w:t>
      </w:r>
    </w:p>
    <w:p w14:paraId="1522B112" w14:textId="77777777" w:rsidR="00D57519" w:rsidRPr="00685393" w:rsidRDefault="00D57519" w:rsidP="00D57519">
      <w:pPr>
        <w:pStyle w:val="BodyTextIndent2"/>
        <w:spacing w:after="0" w:line="240" w:lineRule="auto"/>
        <w:ind w:left="0"/>
        <w:rPr>
          <w:rFonts w:asciiTheme="minorHAnsi" w:hAnsiTheme="minorHAnsi" w:cstheme="majorHAnsi"/>
          <w:color w:val="4472C4" w:themeColor="accent1"/>
        </w:rPr>
      </w:pPr>
      <w:r w:rsidRPr="00685393">
        <w:rPr>
          <w:rFonts w:asciiTheme="minorHAnsi" w:hAnsiTheme="minorHAnsi" w:cstheme="majorHAnsi"/>
          <w:color w:val="4472C4" w:themeColor="accent1"/>
        </w:rPr>
        <w:t>[Address(es)]</w:t>
      </w:r>
    </w:p>
    <w:p w14:paraId="6EEFB602" w14:textId="77777777" w:rsidR="00D57519" w:rsidRPr="00685393" w:rsidRDefault="00D57519" w:rsidP="00D57519">
      <w:pPr>
        <w:pStyle w:val="BodyTextIndent2"/>
        <w:spacing w:after="0" w:line="240" w:lineRule="auto"/>
        <w:ind w:left="0"/>
        <w:rPr>
          <w:rFonts w:asciiTheme="minorHAnsi" w:hAnsiTheme="minorHAnsi" w:cstheme="majorHAnsi"/>
          <w:color w:val="4472C4" w:themeColor="accent1"/>
        </w:rPr>
      </w:pPr>
      <w:r w:rsidRPr="00685393">
        <w:rPr>
          <w:rFonts w:asciiTheme="minorHAnsi" w:hAnsiTheme="minorHAnsi" w:cstheme="majorHAnsi"/>
          <w:color w:val="4472C4" w:themeColor="accent1"/>
        </w:rPr>
        <w:t xml:space="preserve">[Phone] </w:t>
      </w:r>
    </w:p>
    <w:p w14:paraId="7D266CF3" w14:textId="77777777" w:rsidR="00D57519" w:rsidRPr="00685393" w:rsidRDefault="00D57519" w:rsidP="00D57519">
      <w:pPr>
        <w:pStyle w:val="BodyTextIndent2"/>
        <w:spacing w:after="0" w:line="240" w:lineRule="auto"/>
        <w:ind w:left="0"/>
        <w:rPr>
          <w:rFonts w:asciiTheme="minorHAnsi" w:hAnsiTheme="minorHAnsi" w:cstheme="majorHAnsi"/>
          <w:color w:val="4472C4" w:themeColor="accent1"/>
        </w:rPr>
      </w:pPr>
      <w:r w:rsidRPr="00685393">
        <w:rPr>
          <w:rFonts w:asciiTheme="minorHAnsi" w:hAnsiTheme="minorHAnsi" w:cstheme="majorHAnsi"/>
          <w:color w:val="4472C4" w:themeColor="accent1"/>
        </w:rPr>
        <w:t>[E-Mail]</w:t>
      </w:r>
    </w:p>
    <w:p w14:paraId="462E9ACA" w14:textId="77777777" w:rsidR="00D57519" w:rsidRPr="00685393" w:rsidRDefault="00D57519" w:rsidP="00D57519">
      <w:pPr>
        <w:rPr>
          <w:rFonts w:cstheme="majorHAnsi"/>
        </w:rPr>
      </w:pPr>
    </w:p>
    <w:p w14:paraId="04F5229C" w14:textId="77777777" w:rsidR="00D57519" w:rsidRPr="00685393" w:rsidRDefault="00D57519" w:rsidP="00D57519">
      <w:pPr>
        <w:rPr>
          <w:rFonts w:cstheme="majorHAnsi"/>
        </w:rPr>
      </w:pPr>
      <w:r w:rsidRPr="00685393">
        <w:rPr>
          <w:rFonts w:cstheme="majorHAnsi"/>
        </w:rPr>
        <w:t xml:space="preserve">Contact information of the person(s) who will be in charge of the day-to-day management: </w:t>
      </w:r>
    </w:p>
    <w:p w14:paraId="4B3D6B60" w14:textId="77777777" w:rsidR="00D57519" w:rsidRPr="00685393" w:rsidRDefault="00D57519" w:rsidP="00D57519">
      <w:pPr>
        <w:pStyle w:val="BodyTextIndent2"/>
        <w:spacing w:after="0" w:line="240" w:lineRule="auto"/>
        <w:ind w:left="0"/>
        <w:rPr>
          <w:rFonts w:asciiTheme="minorHAnsi" w:hAnsiTheme="minorHAnsi" w:cstheme="majorHAnsi"/>
          <w:color w:val="4472C4" w:themeColor="accent1"/>
        </w:rPr>
      </w:pPr>
      <w:r w:rsidRPr="00685393">
        <w:rPr>
          <w:rFonts w:asciiTheme="minorHAnsi" w:hAnsiTheme="minorHAnsi" w:cstheme="majorHAnsi"/>
          <w:color w:val="4472C4" w:themeColor="accent1"/>
        </w:rPr>
        <w:t>[Name(s)]</w:t>
      </w:r>
    </w:p>
    <w:p w14:paraId="0E4D1E44" w14:textId="77777777" w:rsidR="00D57519" w:rsidRPr="00685393" w:rsidRDefault="00D57519" w:rsidP="00D57519">
      <w:pPr>
        <w:pStyle w:val="BodyTextIndent2"/>
        <w:spacing w:after="0" w:line="240" w:lineRule="auto"/>
        <w:ind w:left="0"/>
        <w:rPr>
          <w:rFonts w:asciiTheme="minorHAnsi" w:hAnsiTheme="minorHAnsi" w:cstheme="majorHAnsi"/>
          <w:color w:val="4472C4" w:themeColor="accent1"/>
        </w:rPr>
      </w:pPr>
      <w:r w:rsidRPr="00685393">
        <w:rPr>
          <w:rFonts w:asciiTheme="minorHAnsi" w:hAnsiTheme="minorHAnsi" w:cstheme="majorHAnsi"/>
          <w:color w:val="4472C4" w:themeColor="accent1"/>
        </w:rPr>
        <w:t>[Address(es)]</w:t>
      </w:r>
    </w:p>
    <w:p w14:paraId="3F8EC8C1" w14:textId="77777777" w:rsidR="00D57519" w:rsidRPr="00685393" w:rsidRDefault="00D57519" w:rsidP="00D57519">
      <w:pPr>
        <w:pStyle w:val="BodyTextIndent2"/>
        <w:spacing w:after="0" w:line="240" w:lineRule="auto"/>
        <w:ind w:left="0"/>
        <w:rPr>
          <w:rFonts w:asciiTheme="minorHAnsi" w:hAnsiTheme="minorHAnsi" w:cstheme="majorHAnsi"/>
          <w:color w:val="4472C4" w:themeColor="accent1"/>
        </w:rPr>
      </w:pPr>
      <w:r w:rsidRPr="00685393">
        <w:rPr>
          <w:rFonts w:asciiTheme="minorHAnsi" w:hAnsiTheme="minorHAnsi" w:cstheme="majorHAnsi"/>
          <w:color w:val="4472C4" w:themeColor="accent1"/>
        </w:rPr>
        <w:t xml:space="preserve">[Phone] </w:t>
      </w:r>
    </w:p>
    <w:p w14:paraId="63B87AD7" w14:textId="77777777" w:rsidR="00D57519" w:rsidRPr="00685393" w:rsidRDefault="00D57519" w:rsidP="00D57519">
      <w:pPr>
        <w:pStyle w:val="BodyTextIndent2"/>
        <w:spacing w:after="0" w:line="240" w:lineRule="auto"/>
        <w:ind w:left="0"/>
        <w:rPr>
          <w:rFonts w:asciiTheme="minorHAnsi" w:hAnsiTheme="minorHAnsi" w:cstheme="majorHAnsi"/>
          <w:color w:val="4472C4" w:themeColor="accent1"/>
        </w:rPr>
      </w:pPr>
      <w:r w:rsidRPr="00685393">
        <w:rPr>
          <w:rFonts w:asciiTheme="minorHAnsi" w:hAnsiTheme="minorHAnsi" w:cstheme="majorHAnsi"/>
          <w:color w:val="4472C4" w:themeColor="accent1"/>
        </w:rPr>
        <w:lastRenderedPageBreak/>
        <w:t>[E-Mail]</w:t>
      </w:r>
    </w:p>
    <w:p w14:paraId="374D6512" w14:textId="77777777" w:rsidR="00D57519" w:rsidRPr="00685393" w:rsidRDefault="00D57519" w:rsidP="00D57519">
      <w:pPr>
        <w:rPr>
          <w:rFonts w:cstheme="majorHAnsi"/>
        </w:rPr>
      </w:pPr>
    </w:p>
    <w:p w14:paraId="2F2B2AA6" w14:textId="77777777" w:rsidR="00D57519" w:rsidRPr="00685393" w:rsidRDefault="00D57519" w:rsidP="00D57519">
      <w:pPr>
        <w:rPr>
          <w:rFonts w:cstheme="majorHAnsi"/>
        </w:rPr>
      </w:pPr>
      <w:r w:rsidRPr="00685393">
        <w:rPr>
          <w:rFonts w:cstheme="majorHAnsi"/>
        </w:rPr>
        <w:t>Contact information of the legal representative who will be signing the contract:</w:t>
      </w:r>
    </w:p>
    <w:p w14:paraId="260FE43E" w14:textId="77777777" w:rsidR="00D57519" w:rsidRPr="00685393" w:rsidRDefault="00D57519" w:rsidP="00D57519">
      <w:pPr>
        <w:pStyle w:val="BodyTextIndent2"/>
        <w:spacing w:after="0" w:line="240" w:lineRule="auto"/>
        <w:ind w:left="0"/>
        <w:rPr>
          <w:rFonts w:asciiTheme="minorHAnsi" w:hAnsiTheme="minorHAnsi" w:cstheme="majorHAnsi"/>
          <w:color w:val="4472C4" w:themeColor="accent1"/>
        </w:rPr>
      </w:pPr>
      <w:r w:rsidRPr="00685393">
        <w:rPr>
          <w:rFonts w:asciiTheme="minorHAnsi" w:hAnsiTheme="minorHAnsi" w:cstheme="majorHAnsi"/>
          <w:color w:val="4472C4" w:themeColor="accent1"/>
        </w:rPr>
        <w:t>[Name(s)]</w:t>
      </w:r>
    </w:p>
    <w:p w14:paraId="4AB3F25E" w14:textId="77777777" w:rsidR="00D57519" w:rsidRPr="00685393" w:rsidRDefault="00D57519" w:rsidP="00D57519">
      <w:pPr>
        <w:pStyle w:val="BodyTextIndent2"/>
        <w:spacing w:after="0" w:line="240" w:lineRule="auto"/>
        <w:ind w:left="0"/>
        <w:rPr>
          <w:rFonts w:asciiTheme="minorHAnsi" w:hAnsiTheme="minorHAnsi" w:cstheme="majorHAnsi"/>
          <w:color w:val="4472C4" w:themeColor="accent1"/>
        </w:rPr>
      </w:pPr>
      <w:r w:rsidRPr="00685393">
        <w:rPr>
          <w:rFonts w:asciiTheme="minorHAnsi" w:hAnsiTheme="minorHAnsi" w:cstheme="majorHAnsi"/>
          <w:color w:val="4472C4" w:themeColor="accent1"/>
        </w:rPr>
        <w:t>[Address(es)]</w:t>
      </w:r>
    </w:p>
    <w:p w14:paraId="7465E3CD" w14:textId="77777777" w:rsidR="00D57519" w:rsidRPr="00685393" w:rsidRDefault="00D57519" w:rsidP="00D57519">
      <w:pPr>
        <w:pStyle w:val="BodyTextIndent2"/>
        <w:spacing w:after="0" w:line="240" w:lineRule="auto"/>
        <w:ind w:left="0"/>
        <w:rPr>
          <w:rFonts w:asciiTheme="minorHAnsi" w:hAnsiTheme="minorHAnsi" w:cstheme="majorHAnsi"/>
          <w:color w:val="4472C4" w:themeColor="accent1"/>
        </w:rPr>
      </w:pPr>
      <w:r w:rsidRPr="00685393">
        <w:rPr>
          <w:rFonts w:asciiTheme="minorHAnsi" w:hAnsiTheme="minorHAnsi" w:cstheme="majorHAnsi"/>
          <w:color w:val="4472C4" w:themeColor="accent1"/>
        </w:rPr>
        <w:t xml:space="preserve">[Phone] </w:t>
      </w:r>
    </w:p>
    <w:p w14:paraId="03E11FA5" w14:textId="77777777" w:rsidR="00D57519" w:rsidRPr="00685393" w:rsidRDefault="00D57519" w:rsidP="00D57519">
      <w:pPr>
        <w:pStyle w:val="BodyTextIndent2"/>
        <w:spacing w:after="0" w:line="240" w:lineRule="auto"/>
        <w:ind w:left="0"/>
        <w:rPr>
          <w:rFonts w:asciiTheme="minorHAnsi" w:hAnsiTheme="minorHAnsi" w:cstheme="majorHAnsi"/>
          <w:color w:val="4472C4" w:themeColor="accent1"/>
        </w:rPr>
      </w:pPr>
      <w:r w:rsidRPr="00685393">
        <w:rPr>
          <w:rFonts w:asciiTheme="minorHAnsi" w:hAnsiTheme="minorHAnsi" w:cstheme="majorHAnsi"/>
          <w:color w:val="4472C4" w:themeColor="accent1"/>
        </w:rPr>
        <w:t>[E-Mail]</w:t>
      </w:r>
    </w:p>
    <w:p w14:paraId="6E87AD45" w14:textId="77777777" w:rsidR="00D57519" w:rsidRPr="00685393" w:rsidRDefault="00D57519" w:rsidP="00D57519">
      <w:pPr>
        <w:pStyle w:val="BodyTextIndent2"/>
        <w:spacing w:after="0" w:line="240" w:lineRule="auto"/>
        <w:ind w:left="0"/>
        <w:rPr>
          <w:rFonts w:asciiTheme="minorHAnsi" w:hAnsiTheme="minorHAnsi" w:cstheme="majorHAnsi"/>
          <w:b/>
        </w:rPr>
      </w:pPr>
    </w:p>
    <w:p w14:paraId="660F0FF9" w14:textId="77777777" w:rsidR="00D57519" w:rsidRPr="00685393" w:rsidRDefault="00D57519" w:rsidP="00D57519">
      <w:pPr>
        <w:pStyle w:val="BodyTextIndent2"/>
        <w:spacing w:after="0" w:line="240" w:lineRule="auto"/>
        <w:ind w:left="0"/>
        <w:rPr>
          <w:rFonts w:asciiTheme="minorHAnsi" w:hAnsiTheme="minorHAnsi" w:cstheme="majorHAnsi"/>
          <w:b/>
        </w:rPr>
      </w:pPr>
    </w:p>
    <w:p w14:paraId="6AE4B07A" w14:textId="77777777" w:rsidR="00D57519" w:rsidRPr="00685393" w:rsidRDefault="00D57519" w:rsidP="00D57519">
      <w:pPr>
        <w:pStyle w:val="BodyTextIndent2"/>
        <w:spacing w:after="0" w:line="240" w:lineRule="auto"/>
        <w:ind w:left="0"/>
        <w:rPr>
          <w:rFonts w:asciiTheme="minorHAnsi" w:hAnsiTheme="minorHAnsi" w:cstheme="majorHAnsi"/>
          <w:b/>
        </w:rPr>
      </w:pPr>
    </w:p>
    <w:p w14:paraId="62531D2C" w14:textId="77777777" w:rsidR="00D57519" w:rsidRPr="00685393" w:rsidRDefault="00D57519" w:rsidP="00D57519">
      <w:pPr>
        <w:pStyle w:val="BodyTextIndent2"/>
        <w:spacing w:after="0" w:line="240" w:lineRule="auto"/>
        <w:ind w:left="0"/>
        <w:rPr>
          <w:rFonts w:asciiTheme="minorHAnsi" w:hAnsiTheme="minorHAnsi" w:cstheme="majorHAnsi"/>
          <w:b/>
        </w:rPr>
      </w:pPr>
      <w:r w:rsidRPr="00685393">
        <w:rPr>
          <w:rFonts w:asciiTheme="minorHAnsi" w:hAnsiTheme="minorHAnsi" w:cstheme="majorHAnsi"/>
          <w:b/>
        </w:rPr>
        <w:t>Signature(s):</w:t>
      </w:r>
      <w:r w:rsidRPr="00685393">
        <w:rPr>
          <w:rFonts w:asciiTheme="minorHAnsi" w:hAnsiTheme="minorHAnsi" w:cstheme="majorHAnsi"/>
          <w:b/>
        </w:rPr>
        <w:tab/>
      </w:r>
      <w:r w:rsidRPr="00685393">
        <w:rPr>
          <w:rFonts w:asciiTheme="minorHAnsi" w:hAnsiTheme="minorHAnsi" w:cstheme="majorHAnsi"/>
          <w:b/>
        </w:rPr>
        <w:tab/>
      </w:r>
      <w:r w:rsidRPr="00685393">
        <w:rPr>
          <w:rFonts w:asciiTheme="minorHAnsi" w:hAnsiTheme="minorHAnsi" w:cstheme="majorHAnsi"/>
          <w:b/>
        </w:rPr>
        <w:tab/>
      </w:r>
      <w:r w:rsidRPr="00685393">
        <w:rPr>
          <w:rFonts w:asciiTheme="minorHAnsi" w:hAnsiTheme="minorHAnsi" w:cstheme="majorHAnsi"/>
          <w:b/>
        </w:rPr>
        <w:tab/>
      </w:r>
      <w:r w:rsidRPr="00685393">
        <w:rPr>
          <w:rFonts w:asciiTheme="minorHAnsi" w:hAnsiTheme="minorHAnsi" w:cstheme="majorHAnsi"/>
          <w:b/>
        </w:rPr>
        <w:tab/>
      </w:r>
      <w:r w:rsidRPr="00685393">
        <w:rPr>
          <w:rFonts w:asciiTheme="minorHAnsi" w:hAnsiTheme="minorHAnsi" w:cstheme="majorHAnsi"/>
          <w:b/>
        </w:rPr>
        <w:tab/>
        <w:t>Date:</w:t>
      </w:r>
      <w:r w:rsidRPr="00685393">
        <w:rPr>
          <w:rFonts w:asciiTheme="minorHAnsi" w:hAnsiTheme="minorHAnsi" w:cstheme="majorHAnsi"/>
          <w:b/>
        </w:rPr>
        <w:tab/>
      </w:r>
      <w:r w:rsidRPr="00685393">
        <w:rPr>
          <w:rFonts w:asciiTheme="minorHAnsi" w:hAnsiTheme="minorHAnsi" w:cstheme="majorHAnsi"/>
          <w:color w:val="4472C4" w:themeColor="accent1"/>
        </w:rPr>
        <w:t>[insert date of submission]</w:t>
      </w:r>
    </w:p>
    <w:p w14:paraId="69B9ACD1" w14:textId="1327BFE5" w:rsidR="00D57519" w:rsidRPr="00685393" w:rsidRDefault="00D57519" w:rsidP="00D57519">
      <w:pPr>
        <w:rPr>
          <w:rFonts w:cstheme="majorHAnsi"/>
        </w:rPr>
      </w:pPr>
      <w:r w:rsidRPr="00685393">
        <w:rPr>
          <w:rFonts w:cstheme="majorHAnsi"/>
        </w:rPr>
        <w:br w:type="page"/>
      </w:r>
    </w:p>
    <w:tbl>
      <w:tblPr>
        <w:tblpPr w:leftFromText="180" w:rightFromText="180" w:vertAnchor="text" w:horzAnchor="margin" w:tblpXSpec="center" w:tblpY="-59"/>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4"/>
        <w:gridCol w:w="2154"/>
      </w:tblGrid>
      <w:tr w:rsidR="00D57519" w:rsidRPr="00685393" w14:paraId="6F0E3CAE" w14:textId="77777777" w:rsidTr="101A575F">
        <w:tc>
          <w:tcPr>
            <w:tcW w:w="7314" w:type="dxa"/>
            <w:shd w:val="clear" w:color="auto" w:fill="auto"/>
          </w:tcPr>
          <w:p w14:paraId="2285B46E" w14:textId="77777777" w:rsidR="00FC72BB" w:rsidRPr="00685393" w:rsidRDefault="00D57519" w:rsidP="00D57519">
            <w:pPr>
              <w:autoSpaceDE w:val="0"/>
              <w:autoSpaceDN w:val="0"/>
              <w:adjustRightInd w:val="0"/>
              <w:rPr>
                <w:rFonts w:cstheme="majorHAnsi"/>
                <w:b/>
              </w:rPr>
            </w:pPr>
            <w:r w:rsidRPr="00685393">
              <w:rPr>
                <w:rFonts w:cstheme="majorHAnsi"/>
                <w:b/>
              </w:rPr>
              <w:lastRenderedPageBreak/>
              <w:t>ESA</w:t>
            </w:r>
            <w:r w:rsidR="008D7547" w:rsidRPr="00685393">
              <w:rPr>
                <w:rFonts w:cstheme="majorHAnsi"/>
                <w:b/>
              </w:rPr>
              <w:t xml:space="preserve"> Spark Funding</w:t>
            </w:r>
            <w:r w:rsidRPr="00685393">
              <w:rPr>
                <w:rFonts w:cstheme="majorHAnsi"/>
                <w:b/>
              </w:rPr>
              <w:t xml:space="preserve"> General Application Requirements</w:t>
            </w:r>
            <w:ins w:id="0" w:author="Schmidt, Johannes M." w:date="2023-07-04T08:49:00Z">
              <w:r w:rsidR="000B7742" w:rsidRPr="00685393">
                <w:rPr>
                  <w:rFonts w:cstheme="majorHAnsi"/>
                  <w:b/>
                </w:rPr>
                <w:t xml:space="preserve"> </w:t>
              </w:r>
            </w:ins>
          </w:p>
          <w:p w14:paraId="4C3236C4" w14:textId="4CDC94C9" w:rsidR="00D57519" w:rsidRPr="00685393" w:rsidRDefault="00FC72BB" w:rsidP="00D57519">
            <w:pPr>
              <w:autoSpaceDE w:val="0"/>
              <w:autoSpaceDN w:val="0"/>
              <w:adjustRightInd w:val="0"/>
              <w:rPr>
                <w:rFonts w:cstheme="majorHAnsi"/>
                <w:b/>
              </w:rPr>
            </w:pPr>
            <w:r w:rsidRPr="00685393">
              <w:rPr>
                <w:rFonts w:cstheme="majorHAnsi"/>
                <w:b/>
              </w:rPr>
              <w:t>(</w:t>
            </w:r>
            <w:r w:rsidR="000B7742" w:rsidRPr="00685393">
              <w:rPr>
                <w:rFonts w:cstheme="majorHAnsi"/>
                <w:b/>
              </w:rPr>
              <w:t xml:space="preserve">for </w:t>
            </w:r>
            <w:r w:rsidRPr="00685393">
              <w:rPr>
                <w:rFonts w:cstheme="majorHAnsi"/>
                <w:b/>
              </w:rPr>
              <w:t>S</w:t>
            </w:r>
            <w:r w:rsidR="000B7742" w:rsidRPr="00685393">
              <w:rPr>
                <w:rFonts w:cstheme="majorHAnsi"/>
                <w:b/>
              </w:rPr>
              <w:t>pin-</w:t>
            </w:r>
            <w:r w:rsidR="0061207F" w:rsidRPr="00685393">
              <w:rPr>
                <w:rFonts w:cstheme="majorHAnsi"/>
                <w:b/>
              </w:rPr>
              <w:t>in</w:t>
            </w:r>
            <w:r w:rsidR="000B7742" w:rsidRPr="00685393">
              <w:rPr>
                <w:rFonts w:cstheme="majorHAnsi"/>
                <w:b/>
              </w:rPr>
              <w:t xml:space="preserve"> </w:t>
            </w:r>
            <w:r w:rsidRPr="00685393">
              <w:rPr>
                <w:rFonts w:cstheme="majorHAnsi"/>
                <w:b/>
              </w:rPr>
              <w:t>P</w:t>
            </w:r>
            <w:r w:rsidR="000B7742" w:rsidRPr="00685393">
              <w:rPr>
                <w:rFonts w:cstheme="majorHAnsi"/>
                <w:b/>
              </w:rPr>
              <w:t>rojects</w:t>
            </w:r>
            <w:r w:rsidR="00682494" w:rsidRPr="00685393">
              <w:rPr>
                <w:rFonts w:cstheme="majorHAnsi"/>
                <w:b/>
              </w:rPr>
              <w:t xml:space="preserve"> – Phase </w:t>
            </w:r>
            <w:r w:rsidR="0061207F" w:rsidRPr="00685393">
              <w:rPr>
                <w:rFonts w:cstheme="majorHAnsi"/>
                <w:b/>
              </w:rPr>
              <w:t>2</w:t>
            </w:r>
            <w:r w:rsidRPr="00685393">
              <w:rPr>
                <w:rFonts w:cstheme="majorHAnsi"/>
                <w:b/>
              </w:rPr>
              <w:t>)</w:t>
            </w:r>
            <w:r w:rsidR="00D57519" w:rsidRPr="00685393">
              <w:rPr>
                <w:rFonts w:cstheme="majorHAnsi"/>
                <w:b/>
              </w:rPr>
              <w:t xml:space="preserve">: </w:t>
            </w:r>
          </w:p>
        </w:tc>
        <w:tc>
          <w:tcPr>
            <w:tcW w:w="2154" w:type="dxa"/>
            <w:shd w:val="clear" w:color="auto" w:fill="auto"/>
          </w:tcPr>
          <w:p w14:paraId="3D6BE3C8" w14:textId="77777777" w:rsidR="00D57519" w:rsidRPr="00685393" w:rsidRDefault="00D57519" w:rsidP="00D57519">
            <w:pPr>
              <w:rPr>
                <w:rFonts w:cstheme="majorHAnsi"/>
              </w:rPr>
            </w:pPr>
            <w:r w:rsidRPr="00685393">
              <w:rPr>
                <w:rFonts w:cstheme="majorHAnsi"/>
                <w:b/>
              </w:rPr>
              <w:t>Compliance statement</w:t>
            </w:r>
          </w:p>
        </w:tc>
      </w:tr>
      <w:tr w:rsidR="00FC72BB" w:rsidRPr="00685393" w14:paraId="1089C732" w14:textId="77777777" w:rsidTr="101A575F">
        <w:tc>
          <w:tcPr>
            <w:tcW w:w="7314" w:type="dxa"/>
            <w:shd w:val="clear" w:color="auto" w:fill="auto"/>
          </w:tcPr>
          <w:p w14:paraId="043356C3" w14:textId="40C10E8D" w:rsidR="00FC72BB" w:rsidRPr="00685393" w:rsidRDefault="00FC72BB" w:rsidP="00FC72BB">
            <w:pPr>
              <w:spacing w:line="276" w:lineRule="auto"/>
              <w:jc w:val="both"/>
            </w:pPr>
            <w:r w:rsidRPr="00685393">
              <w:t xml:space="preserve">The Applicant is a legal entity (a public law company / a private law company / an association / a foundation, etc.) registered under the laws of </w:t>
            </w:r>
            <w:r w:rsidR="001816E1" w:rsidRPr="00685393">
              <w:t>Belgium</w:t>
            </w:r>
            <w:r w:rsidR="009953C9" w:rsidRPr="00685393">
              <w:t xml:space="preserve"> </w:t>
            </w:r>
          </w:p>
        </w:tc>
        <w:tc>
          <w:tcPr>
            <w:tcW w:w="2154" w:type="dxa"/>
            <w:shd w:val="clear" w:color="auto" w:fill="auto"/>
          </w:tcPr>
          <w:p w14:paraId="40943388" w14:textId="77777777" w:rsidR="00FC72BB" w:rsidRPr="00685393" w:rsidRDefault="00FC72BB" w:rsidP="00FC72BB">
            <w:pPr>
              <w:rPr>
                <w:rFonts w:cstheme="majorHAnsi"/>
                <w:color w:val="4472C4" w:themeColor="accent1"/>
              </w:rPr>
            </w:pPr>
            <w:r w:rsidRPr="00685393">
              <w:rPr>
                <w:rFonts w:cstheme="majorHAnsi"/>
                <w:color w:val="4472C4" w:themeColor="accent1"/>
              </w:rPr>
              <w:t>[compliant/non-compliant/partially-compliant]</w:t>
            </w:r>
          </w:p>
        </w:tc>
      </w:tr>
      <w:tr w:rsidR="00D57519" w:rsidRPr="00685393" w14:paraId="7E963046" w14:textId="77777777" w:rsidTr="101A575F">
        <w:tc>
          <w:tcPr>
            <w:tcW w:w="7314" w:type="dxa"/>
            <w:shd w:val="clear" w:color="auto" w:fill="auto"/>
          </w:tcPr>
          <w:p w14:paraId="103AD4ED" w14:textId="781E6E17" w:rsidR="00D57519" w:rsidRPr="00685393" w:rsidRDefault="00057902" w:rsidP="00F76768">
            <w:pPr>
              <w:tabs>
                <w:tab w:val="left" w:pos="540"/>
              </w:tabs>
              <w:jc w:val="both"/>
              <w:rPr>
                <w:rFonts w:cstheme="majorHAnsi"/>
              </w:rPr>
            </w:pPr>
            <w:r w:rsidRPr="00685393">
              <w:rPr>
                <w:rFonts w:cstheme="majorHAnsi"/>
              </w:rPr>
              <w:t>The Applicant’s product or service is based on a transfer of space technology to a non-space application (spin-off) or on the transfer of a non-space technology into a space application (spin-in)</w:t>
            </w:r>
          </w:p>
        </w:tc>
        <w:tc>
          <w:tcPr>
            <w:tcW w:w="2154" w:type="dxa"/>
            <w:shd w:val="clear" w:color="auto" w:fill="auto"/>
          </w:tcPr>
          <w:p w14:paraId="3C07495C" w14:textId="5C6F4BC4" w:rsidR="00D57519" w:rsidRPr="00685393" w:rsidRDefault="00D57519" w:rsidP="00D57519">
            <w:pPr>
              <w:rPr>
                <w:rFonts w:cstheme="majorHAnsi"/>
                <w:color w:val="4472C4" w:themeColor="accent1"/>
              </w:rPr>
            </w:pPr>
            <w:r w:rsidRPr="00685393">
              <w:rPr>
                <w:rFonts w:cstheme="majorHAnsi"/>
                <w:color w:val="4472C4" w:themeColor="accent1"/>
              </w:rPr>
              <w:t>[compliant/non-compliant/partially-compliant]</w:t>
            </w:r>
          </w:p>
        </w:tc>
      </w:tr>
      <w:tr w:rsidR="00D57519" w:rsidRPr="00685393" w14:paraId="65304105" w14:textId="77777777" w:rsidTr="101A575F">
        <w:tc>
          <w:tcPr>
            <w:tcW w:w="7314" w:type="dxa"/>
            <w:shd w:val="clear" w:color="auto" w:fill="auto"/>
          </w:tcPr>
          <w:p w14:paraId="3955E5D5" w14:textId="51E9CC1D" w:rsidR="00D57519" w:rsidRPr="00685393" w:rsidRDefault="00D57519" w:rsidP="101A575F">
            <w:pPr>
              <w:tabs>
                <w:tab w:val="left" w:pos="540"/>
              </w:tabs>
              <w:rPr>
                <w:rFonts w:cstheme="majorBidi"/>
              </w:rPr>
            </w:pPr>
            <w:r w:rsidRPr="00685393">
              <w:rPr>
                <w:rFonts w:cstheme="majorBidi"/>
              </w:rPr>
              <w:t xml:space="preserve">The Applicant is headquartered in </w:t>
            </w:r>
            <w:r w:rsidR="001816E1" w:rsidRPr="00685393">
              <w:t>Belgium</w:t>
            </w:r>
          </w:p>
        </w:tc>
        <w:tc>
          <w:tcPr>
            <w:tcW w:w="2154" w:type="dxa"/>
            <w:shd w:val="clear" w:color="auto" w:fill="auto"/>
          </w:tcPr>
          <w:p w14:paraId="2F5EDC25" w14:textId="494EDE0E" w:rsidR="00D57519" w:rsidRPr="00685393" w:rsidRDefault="00D57519" w:rsidP="00D57519">
            <w:pPr>
              <w:rPr>
                <w:rFonts w:cstheme="majorHAnsi"/>
                <w:color w:val="4472C4" w:themeColor="accent1"/>
              </w:rPr>
            </w:pPr>
            <w:r w:rsidRPr="00685393">
              <w:rPr>
                <w:rFonts w:cstheme="majorHAnsi"/>
                <w:color w:val="4472C4" w:themeColor="accent1"/>
              </w:rPr>
              <w:t>[compliant/non-compliant/partially-compliant]</w:t>
            </w:r>
          </w:p>
        </w:tc>
      </w:tr>
      <w:tr w:rsidR="00D57519" w:rsidRPr="00685393" w14:paraId="22471602" w14:textId="77777777" w:rsidTr="101A575F">
        <w:tc>
          <w:tcPr>
            <w:tcW w:w="7314" w:type="dxa"/>
            <w:shd w:val="clear" w:color="auto" w:fill="auto"/>
          </w:tcPr>
          <w:p w14:paraId="073B44E5" w14:textId="1FD394F4" w:rsidR="00D57519" w:rsidRPr="00685393" w:rsidRDefault="00D57519" w:rsidP="00F76768">
            <w:pPr>
              <w:jc w:val="both"/>
              <w:rPr>
                <w:rFonts w:cstheme="majorHAnsi"/>
              </w:rPr>
            </w:pPr>
            <w:r w:rsidRPr="00685393">
              <w:rPr>
                <w:rFonts w:cstheme="majorHAnsi"/>
              </w:rPr>
              <w:t>The Applicant i</w:t>
            </w:r>
            <w:r w:rsidRPr="00685393">
              <w:t xml:space="preserve">s fully compliant with </w:t>
            </w:r>
            <w:r w:rsidR="001816E1" w:rsidRPr="00685393">
              <w:t>Belgium</w:t>
            </w:r>
            <w:r w:rsidR="009953C9" w:rsidRPr="00685393">
              <w:t xml:space="preserve"> </w:t>
            </w:r>
            <w:r w:rsidRPr="00685393">
              <w:t xml:space="preserve"> tax and social security obligations</w:t>
            </w:r>
          </w:p>
        </w:tc>
        <w:tc>
          <w:tcPr>
            <w:tcW w:w="2154" w:type="dxa"/>
            <w:shd w:val="clear" w:color="auto" w:fill="auto"/>
          </w:tcPr>
          <w:p w14:paraId="07CEC423" w14:textId="6BCCE14D" w:rsidR="00D57519" w:rsidRPr="00685393" w:rsidRDefault="00D57519" w:rsidP="00D57519">
            <w:pPr>
              <w:rPr>
                <w:rFonts w:cstheme="majorHAnsi"/>
                <w:color w:val="4472C4" w:themeColor="accent1"/>
              </w:rPr>
            </w:pPr>
            <w:r w:rsidRPr="00685393">
              <w:rPr>
                <w:rFonts w:cstheme="majorHAnsi"/>
                <w:color w:val="4472C4" w:themeColor="accent1"/>
              </w:rPr>
              <w:t>[compliant/non-compliant/partially-compliant]</w:t>
            </w:r>
          </w:p>
        </w:tc>
      </w:tr>
      <w:tr w:rsidR="00D57519" w:rsidRPr="00685393" w14:paraId="156696C3" w14:textId="77777777" w:rsidTr="101A575F">
        <w:tc>
          <w:tcPr>
            <w:tcW w:w="7314" w:type="dxa"/>
            <w:shd w:val="clear" w:color="auto" w:fill="auto"/>
          </w:tcPr>
          <w:p w14:paraId="1C241369" w14:textId="77777777" w:rsidR="00D57519" w:rsidRPr="00685393" w:rsidRDefault="00D57519" w:rsidP="00F76768">
            <w:pPr>
              <w:tabs>
                <w:tab w:val="left" w:pos="540"/>
              </w:tabs>
              <w:jc w:val="both"/>
              <w:rPr>
                <w:rFonts w:cstheme="majorHAnsi"/>
              </w:rPr>
            </w:pPr>
            <w:r w:rsidRPr="00685393">
              <w:rPr>
                <w:rFonts w:cstheme="majorHAnsi"/>
              </w:rPr>
              <w:t>The Applicant does not conduct business activities promoting, or being related to alcohol abuse, tobacco, religion, politics, intolerance, violence, firearms, pornography, obscenity, gambling or illegal drugs.</w:t>
            </w:r>
          </w:p>
        </w:tc>
        <w:tc>
          <w:tcPr>
            <w:tcW w:w="2154" w:type="dxa"/>
            <w:shd w:val="clear" w:color="auto" w:fill="auto"/>
          </w:tcPr>
          <w:p w14:paraId="2F095DF7" w14:textId="0A32A10C" w:rsidR="00D57519" w:rsidRPr="00685393" w:rsidRDefault="00D57519" w:rsidP="00D57519">
            <w:pPr>
              <w:rPr>
                <w:rFonts w:cstheme="majorHAnsi"/>
                <w:color w:val="4472C4" w:themeColor="accent1"/>
              </w:rPr>
            </w:pPr>
            <w:r w:rsidRPr="00685393">
              <w:rPr>
                <w:rFonts w:cstheme="majorHAnsi"/>
                <w:color w:val="4472C4" w:themeColor="accent1"/>
              </w:rPr>
              <w:t>[compliant/non-compliant/partially-compliant]</w:t>
            </w:r>
          </w:p>
        </w:tc>
      </w:tr>
      <w:tr w:rsidR="00D57519" w:rsidRPr="00685393" w14:paraId="19EF8BEA" w14:textId="77777777" w:rsidTr="101A575F">
        <w:tc>
          <w:tcPr>
            <w:tcW w:w="7314" w:type="dxa"/>
            <w:shd w:val="clear" w:color="auto" w:fill="auto"/>
          </w:tcPr>
          <w:p w14:paraId="3AD58709" w14:textId="77777777" w:rsidR="00D57519" w:rsidRPr="00685393" w:rsidRDefault="00D57519" w:rsidP="00D57519">
            <w:pPr>
              <w:autoSpaceDE w:val="0"/>
              <w:autoSpaceDN w:val="0"/>
              <w:adjustRightInd w:val="0"/>
              <w:rPr>
                <w:rFonts w:cstheme="majorHAnsi"/>
              </w:rPr>
            </w:pPr>
            <w:r w:rsidRPr="00685393">
              <w:rPr>
                <w:rFonts w:cstheme="majorHAnsi"/>
              </w:rPr>
              <w:t>The Applicant is able to communicate in English.</w:t>
            </w:r>
          </w:p>
        </w:tc>
        <w:tc>
          <w:tcPr>
            <w:tcW w:w="2154" w:type="dxa"/>
            <w:shd w:val="clear" w:color="auto" w:fill="auto"/>
          </w:tcPr>
          <w:p w14:paraId="2CAA3CE9" w14:textId="1CCEAFC2" w:rsidR="00D57519" w:rsidRPr="00685393" w:rsidRDefault="00D57519" w:rsidP="00D57519">
            <w:pPr>
              <w:rPr>
                <w:rFonts w:cstheme="majorHAnsi"/>
                <w:color w:val="4472C4" w:themeColor="accent1"/>
              </w:rPr>
            </w:pPr>
            <w:r w:rsidRPr="00685393">
              <w:rPr>
                <w:rFonts w:cstheme="majorHAnsi"/>
                <w:color w:val="4472C4" w:themeColor="accent1"/>
              </w:rPr>
              <w:t>[compliant/non-compliant/partially-compliant]</w:t>
            </w:r>
          </w:p>
        </w:tc>
      </w:tr>
      <w:tr w:rsidR="00D57519" w:rsidRPr="00685393" w14:paraId="1DC0D1A8" w14:textId="77777777" w:rsidTr="101A575F">
        <w:tc>
          <w:tcPr>
            <w:tcW w:w="7314" w:type="dxa"/>
            <w:shd w:val="clear" w:color="auto" w:fill="auto"/>
          </w:tcPr>
          <w:p w14:paraId="15D75E9C" w14:textId="3206E882" w:rsidR="00D57519" w:rsidRPr="00685393" w:rsidRDefault="00D57519" w:rsidP="00F76768">
            <w:pPr>
              <w:jc w:val="both"/>
              <w:rPr>
                <w:rFonts w:cstheme="majorHAnsi"/>
              </w:rPr>
            </w:pPr>
            <w:r w:rsidRPr="00685393">
              <w:rPr>
                <w:rFonts w:cstheme="majorHAnsi"/>
              </w:rPr>
              <w:t xml:space="preserve">The Applicant states that the terms and conditions of the </w:t>
            </w:r>
            <w:r w:rsidR="00FE6EDA" w:rsidRPr="00685393">
              <w:rPr>
                <w:rFonts w:cstheme="majorHAnsi"/>
              </w:rPr>
              <w:t xml:space="preserve">Draft </w:t>
            </w:r>
            <w:r w:rsidRPr="00685393">
              <w:rPr>
                <w:rFonts w:cstheme="majorHAnsi"/>
              </w:rPr>
              <w:t xml:space="preserve">ESA Spark Funding </w:t>
            </w:r>
            <w:r w:rsidR="00FE6EDA" w:rsidRPr="00685393">
              <w:rPr>
                <w:rFonts w:cstheme="majorHAnsi"/>
              </w:rPr>
              <w:t xml:space="preserve">Contract </w:t>
            </w:r>
            <w:r w:rsidRPr="00685393">
              <w:rPr>
                <w:rFonts w:cstheme="majorHAnsi"/>
              </w:rPr>
              <w:t>are accepted without any reservations.</w:t>
            </w:r>
          </w:p>
        </w:tc>
        <w:tc>
          <w:tcPr>
            <w:tcW w:w="2154" w:type="dxa"/>
            <w:shd w:val="clear" w:color="auto" w:fill="auto"/>
          </w:tcPr>
          <w:p w14:paraId="02554EE8" w14:textId="367187A4" w:rsidR="00D57519" w:rsidRPr="00685393" w:rsidRDefault="00D57519" w:rsidP="00D57519">
            <w:pPr>
              <w:rPr>
                <w:rFonts w:cstheme="majorHAnsi"/>
                <w:color w:val="4472C4" w:themeColor="accent1"/>
              </w:rPr>
            </w:pPr>
            <w:r w:rsidRPr="00685393">
              <w:rPr>
                <w:rFonts w:cstheme="majorHAnsi"/>
                <w:color w:val="4472C4" w:themeColor="accent1"/>
              </w:rPr>
              <w:t>[compliant/non-compliant/partially-compliant]</w:t>
            </w:r>
          </w:p>
        </w:tc>
      </w:tr>
      <w:tr w:rsidR="00D57519" w:rsidRPr="00685393" w14:paraId="6989933A" w14:textId="77777777" w:rsidTr="101A575F">
        <w:tc>
          <w:tcPr>
            <w:tcW w:w="7314" w:type="dxa"/>
            <w:shd w:val="clear" w:color="auto" w:fill="auto"/>
          </w:tcPr>
          <w:p w14:paraId="0937D66E" w14:textId="3E40101D" w:rsidR="00D57519" w:rsidRPr="00685393" w:rsidRDefault="00D57519" w:rsidP="00D57519">
            <w:pPr>
              <w:rPr>
                <w:rFonts w:cstheme="majorHAnsi"/>
              </w:rPr>
            </w:pPr>
            <w:r w:rsidRPr="00685393">
              <w:rPr>
                <w:rFonts w:cstheme="majorHAnsi"/>
              </w:rPr>
              <w:t>The Funding is linked to work packages within the ESA Spark Funding project only</w:t>
            </w:r>
          </w:p>
        </w:tc>
        <w:tc>
          <w:tcPr>
            <w:tcW w:w="2154" w:type="dxa"/>
            <w:shd w:val="clear" w:color="auto" w:fill="auto"/>
          </w:tcPr>
          <w:p w14:paraId="3E29ED83" w14:textId="22B30A00" w:rsidR="00D57519" w:rsidRPr="00685393" w:rsidRDefault="00D57519" w:rsidP="00D57519">
            <w:pPr>
              <w:rPr>
                <w:rFonts w:cstheme="majorHAnsi"/>
                <w:color w:val="4472C4" w:themeColor="accent1"/>
              </w:rPr>
            </w:pPr>
            <w:r w:rsidRPr="00685393">
              <w:rPr>
                <w:rFonts w:cstheme="majorHAnsi"/>
                <w:color w:val="4472C4" w:themeColor="accent1"/>
              </w:rPr>
              <w:t>[compliant/non-compliant/partially-compliant]</w:t>
            </w:r>
          </w:p>
        </w:tc>
      </w:tr>
      <w:tr w:rsidR="00C93013" w:rsidRPr="00685393" w14:paraId="6E80DC03" w14:textId="77777777" w:rsidTr="101A575F">
        <w:tc>
          <w:tcPr>
            <w:tcW w:w="7314" w:type="dxa"/>
            <w:shd w:val="clear" w:color="auto" w:fill="auto"/>
          </w:tcPr>
          <w:p w14:paraId="3DE44F6F" w14:textId="6786DF3F" w:rsidR="00C93013" w:rsidRPr="00685393" w:rsidRDefault="00C93013" w:rsidP="00C93013">
            <w:pPr>
              <w:rPr>
                <w:rFonts w:cstheme="majorHAnsi"/>
              </w:rPr>
            </w:pPr>
            <w:r w:rsidRPr="00685393">
              <w:rPr>
                <w:rFonts w:cstheme="majorHAnsi"/>
              </w:rPr>
              <w:t>The Applicant declares that the activities proposed under the submitted ESA Spark Funding project are not and have not been funded through other means (e.g. ESA Business Incubation, ESA Business Applications, European Commission etc)</w:t>
            </w:r>
          </w:p>
        </w:tc>
        <w:tc>
          <w:tcPr>
            <w:tcW w:w="2154" w:type="dxa"/>
            <w:shd w:val="clear" w:color="auto" w:fill="auto"/>
          </w:tcPr>
          <w:p w14:paraId="7AC83AB3" w14:textId="0835041D" w:rsidR="00C93013" w:rsidRPr="00685393" w:rsidRDefault="00C93013" w:rsidP="00C93013">
            <w:pPr>
              <w:rPr>
                <w:rFonts w:cstheme="majorHAnsi"/>
                <w:color w:val="4472C4" w:themeColor="accent1"/>
              </w:rPr>
            </w:pPr>
            <w:r w:rsidRPr="00685393">
              <w:rPr>
                <w:rFonts w:cstheme="majorHAnsi"/>
                <w:color w:val="4472C4" w:themeColor="accent1"/>
              </w:rPr>
              <w:t>[compliant/non-compliant/partially-compliant]</w:t>
            </w:r>
          </w:p>
        </w:tc>
      </w:tr>
      <w:tr w:rsidR="00C93013" w:rsidRPr="00685393" w14:paraId="2BB80E82" w14:textId="77777777" w:rsidTr="101A575F">
        <w:tc>
          <w:tcPr>
            <w:tcW w:w="7314" w:type="dxa"/>
            <w:shd w:val="clear" w:color="auto" w:fill="auto"/>
          </w:tcPr>
          <w:p w14:paraId="5DE213B3" w14:textId="77777777" w:rsidR="00C93013" w:rsidRPr="00685393" w:rsidRDefault="00C93013" w:rsidP="00C93013">
            <w:pPr>
              <w:rPr>
                <w:rFonts w:cstheme="majorHAnsi"/>
              </w:rPr>
            </w:pPr>
            <w:r w:rsidRPr="00685393">
              <w:rPr>
                <w:rFonts w:cstheme="majorHAnsi"/>
              </w:rPr>
              <w:t>The Funding is granted in net amounts (not including VAT).</w:t>
            </w:r>
          </w:p>
        </w:tc>
        <w:tc>
          <w:tcPr>
            <w:tcW w:w="2154" w:type="dxa"/>
            <w:shd w:val="clear" w:color="auto" w:fill="auto"/>
          </w:tcPr>
          <w:p w14:paraId="451AAEFE" w14:textId="7A3B7940" w:rsidR="00C93013" w:rsidRPr="00685393" w:rsidRDefault="00C93013" w:rsidP="00C93013">
            <w:pPr>
              <w:rPr>
                <w:rFonts w:cstheme="majorHAnsi"/>
                <w:color w:val="4472C4" w:themeColor="accent1"/>
              </w:rPr>
            </w:pPr>
            <w:r w:rsidRPr="00685393">
              <w:rPr>
                <w:rFonts w:cstheme="majorHAnsi"/>
                <w:color w:val="4472C4" w:themeColor="accent1"/>
              </w:rPr>
              <w:t>[compliant/non-compliant/partially-compliant]</w:t>
            </w:r>
          </w:p>
        </w:tc>
      </w:tr>
      <w:tr w:rsidR="00C93013" w:rsidRPr="00685393" w14:paraId="56B5E484" w14:textId="77777777" w:rsidTr="101A575F">
        <w:tc>
          <w:tcPr>
            <w:tcW w:w="7314" w:type="dxa"/>
            <w:shd w:val="clear" w:color="auto" w:fill="auto"/>
          </w:tcPr>
          <w:p w14:paraId="4F114899" w14:textId="77777777" w:rsidR="00C93013" w:rsidRPr="00685393" w:rsidRDefault="00C93013" w:rsidP="00C93013">
            <w:pPr>
              <w:jc w:val="both"/>
              <w:rPr>
                <w:rFonts w:cstheme="majorHAnsi"/>
              </w:rPr>
            </w:pPr>
            <w:r w:rsidRPr="00685393">
              <w:rPr>
                <w:rFonts w:cstheme="majorHAnsi"/>
              </w:rPr>
              <w:t xml:space="preserve">The information provided in the application and in the supplementary data sheet is binding and forms the basis of the funding granted. Any changes in this information must be reported immediately and are subject to approval.  </w:t>
            </w:r>
          </w:p>
        </w:tc>
        <w:tc>
          <w:tcPr>
            <w:tcW w:w="2154" w:type="dxa"/>
            <w:shd w:val="clear" w:color="auto" w:fill="auto"/>
          </w:tcPr>
          <w:p w14:paraId="651AF856" w14:textId="6D7B96AA" w:rsidR="00C93013" w:rsidRPr="00685393" w:rsidRDefault="00C93013" w:rsidP="00C93013">
            <w:pPr>
              <w:rPr>
                <w:rFonts w:cstheme="majorHAnsi"/>
                <w:color w:val="4472C4" w:themeColor="accent1"/>
              </w:rPr>
            </w:pPr>
            <w:r w:rsidRPr="00685393">
              <w:rPr>
                <w:rFonts w:cstheme="majorHAnsi"/>
                <w:color w:val="4472C4" w:themeColor="accent1"/>
              </w:rPr>
              <w:t>[compliant/non-compliant/partially-compliant]</w:t>
            </w:r>
          </w:p>
        </w:tc>
      </w:tr>
    </w:tbl>
    <w:p w14:paraId="5DB8FEAC" w14:textId="77777777" w:rsidR="00D57519" w:rsidRPr="00685393" w:rsidRDefault="00D57519" w:rsidP="00D57519">
      <w:pPr>
        <w:rPr>
          <w:rFonts w:cstheme="majorHAnsi"/>
          <w:color w:val="000000"/>
        </w:rPr>
      </w:pPr>
    </w:p>
    <w:p w14:paraId="135EA16C" w14:textId="3477B0DC" w:rsidR="00D57519" w:rsidRPr="00685393" w:rsidRDefault="00D57519" w:rsidP="00F76768">
      <w:pPr>
        <w:jc w:val="both"/>
        <w:rPr>
          <w:rFonts w:cstheme="majorHAnsi"/>
          <w:color w:val="000000"/>
        </w:rPr>
      </w:pPr>
      <w:r w:rsidRPr="00685393">
        <w:rPr>
          <w:rFonts w:cstheme="majorHAnsi"/>
          <w:color w:val="000000"/>
        </w:rPr>
        <w:t>I hereby declare that my application is compliant to the ESA</w:t>
      </w:r>
      <w:r w:rsidR="00D24654" w:rsidRPr="00685393">
        <w:rPr>
          <w:rFonts w:cstheme="majorHAnsi"/>
          <w:color w:val="000000"/>
        </w:rPr>
        <w:t xml:space="preserve"> Spark Funding</w:t>
      </w:r>
      <w:r w:rsidRPr="00685393">
        <w:rPr>
          <w:rFonts w:cstheme="majorHAnsi"/>
          <w:color w:val="000000"/>
        </w:rPr>
        <w:t xml:space="preserve"> General Application Requirements.</w:t>
      </w:r>
    </w:p>
    <w:p w14:paraId="2C0B2D3C" w14:textId="77777777" w:rsidR="00D57519" w:rsidRPr="00685393" w:rsidRDefault="00D57519" w:rsidP="00D57519">
      <w:pPr>
        <w:rPr>
          <w:rFonts w:cstheme="majorHAnsi"/>
          <w:b/>
        </w:rPr>
      </w:pPr>
    </w:p>
    <w:p w14:paraId="70DFA954" w14:textId="39AB5A03" w:rsidR="00D57519" w:rsidRPr="00685393" w:rsidRDefault="00D57519" w:rsidP="00D57519">
      <w:pPr>
        <w:rPr>
          <w:rFonts w:cstheme="majorHAnsi"/>
          <w:b/>
        </w:rPr>
      </w:pPr>
      <w:r w:rsidRPr="00685393">
        <w:rPr>
          <w:rFonts w:cstheme="majorHAnsi"/>
          <w:b/>
        </w:rPr>
        <w:t>Signature(s):</w:t>
      </w:r>
      <w:r w:rsidRPr="00685393">
        <w:rPr>
          <w:rFonts w:cstheme="majorHAnsi"/>
          <w:b/>
        </w:rPr>
        <w:tab/>
      </w:r>
      <w:r w:rsidRPr="00685393">
        <w:rPr>
          <w:rFonts w:cstheme="majorHAnsi"/>
          <w:b/>
        </w:rPr>
        <w:tab/>
      </w:r>
      <w:r w:rsidRPr="00685393">
        <w:rPr>
          <w:rFonts w:cstheme="majorHAnsi"/>
          <w:b/>
        </w:rPr>
        <w:tab/>
      </w:r>
      <w:r w:rsidRPr="00685393">
        <w:rPr>
          <w:rFonts w:cstheme="majorHAnsi"/>
          <w:b/>
        </w:rPr>
        <w:tab/>
      </w:r>
      <w:r w:rsidRPr="00685393">
        <w:rPr>
          <w:rFonts w:cstheme="majorHAnsi"/>
          <w:b/>
        </w:rPr>
        <w:tab/>
      </w:r>
      <w:r w:rsidRPr="00685393">
        <w:rPr>
          <w:rFonts w:cstheme="majorHAnsi"/>
          <w:b/>
        </w:rPr>
        <w:tab/>
        <w:t xml:space="preserve">Date: </w:t>
      </w:r>
      <w:r w:rsidRPr="00685393">
        <w:rPr>
          <w:rFonts w:asciiTheme="majorHAnsi" w:hAnsiTheme="majorHAnsi" w:cstheme="majorHAnsi"/>
          <w:color w:val="4472C4" w:themeColor="accent1"/>
        </w:rPr>
        <w:t>[insert date of submission]</w:t>
      </w:r>
    </w:p>
    <w:p w14:paraId="39D4AA9F" w14:textId="77777777" w:rsidR="008D7547" w:rsidRPr="00685393" w:rsidRDefault="008D7547">
      <w:pPr>
        <w:rPr>
          <w:rFonts w:cstheme="minorHAnsi"/>
          <w:color w:val="000000" w:themeColor="text1"/>
        </w:rPr>
      </w:pPr>
      <w:r w:rsidRPr="00685393">
        <w:rPr>
          <w:rFonts w:cstheme="minorHAnsi"/>
          <w:color w:val="000000" w:themeColor="text1"/>
        </w:rPr>
        <w:br w:type="page"/>
      </w:r>
    </w:p>
    <w:p w14:paraId="269DAFC5" w14:textId="310C0F4E" w:rsidR="008D7547" w:rsidRPr="00685393" w:rsidRDefault="000B7742" w:rsidP="008D7547">
      <w:pPr>
        <w:rPr>
          <w:rFonts w:asciiTheme="majorHAnsi" w:hAnsiTheme="majorHAnsi" w:cstheme="majorHAnsi"/>
          <w:sz w:val="32"/>
          <w:szCs w:val="32"/>
        </w:rPr>
      </w:pPr>
      <w:r w:rsidRPr="00685393">
        <w:rPr>
          <w:rFonts w:asciiTheme="majorHAnsi" w:hAnsiTheme="majorHAnsi" w:cstheme="majorHAnsi"/>
          <w:b/>
          <w:sz w:val="32"/>
          <w:szCs w:val="32"/>
          <w:u w:val="single"/>
        </w:rPr>
        <w:lastRenderedPageBreak/>
        <w:t>Data Protection</w:t>
      </w:r>
    </w:p>
    <w:p w14:paraId="0A6CD45D" w14:textId="77777777" w:rsidR="008D7547" w:rsidRPr="00685393" w:rsidRDefault="008D7547" w:rsidP="008D7547">
      <w:pPr>
        <w:rPr>
          <w:rFonts w:ascii="Georgia" w:hAnsi="Georgia"/>
          <w:b/>
          <w:u w:val="single"/>
        </w:rPr>
      </w:pPr>
    </w:p>
    <w:p w14:paraId="26061499" w14:textId="77777777" w:rsidR="001816E1" w:rsidRPr="00685393" w:rsidRDefault="001816E1" w:rsidP="001816E1">
      <w:pPr>
        <w:jc w:val="both"/>
        <w:rPr>
          <w:rFonts w:cstheme="minorHAnsi"/>
          <w:color w:val="000000"/>
        </w:rPr>
      </w:pPr>
      <w:r w:rsidRPr="00685393">
        <w:rPr>
          <w:rFonts w:cstheme="minorHAnsi"/>
        </w:rPr>
        <w:t xml:space="preserve">By submitting the application for ESA Spark Funding Belgium, the Applicant gives by signing beneath this statement, free, specific, informed and unambiguous consent to Verhaert New Products &amp; Services NV with the controlling of the personal data contained in the proposal and business application in relation to this Permanent Open Call and for the purpose of possible selection for ESA Spark Funding Belgium upon fulfilment of all requirements set in the Permanent Open Call. Such consent to the controlling of the personal data shall be permitted only for a necessary period up </w:t>
      </w:r>
      <w:r w:rsidRPr="00685393">
        <w:rPr>
          <w:rFonts w:cstheme="minorHAnsi"/>
          <w:color w:val="000000"/>
        </w:rPr>
        <w:t xml:space="preserve">to a maximum duration of 1 (one) year upon signature of the present consent. </w:t>
      </w:r>
    </w:p>
    <w:p w14:paraId="1BA1CA60" w14:textId="77777777" w:rsidR="008D7547" w:rsidRPr="00685393" w:rsidRDefault="008D7547" w:rsidP="00F76768">
      <w:pPr>
        <w:jc w:val="both"/>
        <w:rPr>
          <w:rFonts w:cstheme="majorHAnsi"/>
          <w:color w:val="000000"/>
        </w:rPr>
      </w:pPr>
    </w:p>
    <w:p w14:paraId="28DD9653" w14:textId="4B9ED691" w:rsidR="008D7547" w:rsidRPr="00685393" w:rsidRDefault="008D7547" w:rsidP="00F76768">
      <w:pPr>
        <w:jc w:val="both"/>
        <w:rPr>
          <w:rFonts w:cstheme="majorHAnsi"/>
          <w:color w:val="000000"/>
        </w:rPr>
      </w:pPr>
      <w:r w:rsidRPr="00685393">
        <w:rPr>
          <w:rFonts w:cstheme="majorHAnsi"/>
          <w:color w:val="000000"/>
        </w:rPr>
        <w:t xml:space="preserve">The </w:t>
      </w:r>
      <w:r w:rsidR="00336627" w:rsidRPr="00685393">
        <w:rPr>
          <w:rFonts w:cstheme="majorHAnsi"/>
          <w:color w:val="000000"/>
        </w:rPr>
        <w:t>Applicant</w:t>
      </w:r>
      <w:r w:rsidRPr="00685393">
        <w:rPr>
          <w:rFonts w:cstheme="majorHAnsi"/>
          <w:color w:val="000000"/>
        </w:rPr>
        <w:t xml:space="preserve"> shall have the right to information and the right of access to </w:t>
      </w:r>
      <w:r w:rsidR="00336627" w:rsidRPr="00685393">
        <w:rPr>
          <w:rFonts w:cstheme="majorHAnsi"/>
          <w:color w:val="000000"/>
        </w:rPr>
        <w:t>its</w:t>
      </w:r>
      <w:r w:rsidRPr="00685393">
        <w:rPr>
          <w:rFonts w:cstheme="majorHAnsi"/>
          <w:color w:val="000000"/>
        </w:rPr>
        <w:t xml:space="preserve"> personal data, right to rectification and erasure (right to be forgotten), right to restriction of processing, right to data portability, right to object, right not to be subject to a decision based solely on automated processing. The particularities of these rights are stipulated in the Regulation (EU) 2016/679 of the European Parliament and the Council. </w:t>
      </w:r>
    </w:p>
    <w:p w14:paraId="57DCB2A3" w14:textId="77777777" w:rsidR="008D7547" w:rsidRPr="00685393" w:rsidRDefault="008D7547" w:rsidP="00F76768">
      <w:pPr>
        <w:jc w:val="both"/>
        <w:rPr>
          <w:rFonts w:cstheme="majorHAnsi"/>
          <w:color w:val="000000"/>
        </w:rPr>
      </w:pPr>
    </w:p>
    <w:p w14:paraId="48BDF1CE" w14:textId="279A5C2F" w:rsidR="008D7547" w:rsidRPr="00685393" w:rsidRDefault="008D7547" w:rsidP="00F76768">
      <w:pPr>
        <w:jc w:val="both"/>
        <w:rPr>
          <w:rFonts w:cstheme="majorHAnsi"/>
          <w:color w:val="000000"/>
        </w:rPr>
      </w:pPr>
      <w:r w:rsidRPr="00685393">
        <w:rPr>
          <w:rFonts w:cstheme="majorHAnsi"/>
          <w:color w:val="000000"/>
        </w:rPr>
        <w:t xml:space="preserve">The data subject shall have the right to withdraw </w:t>
      </w:r>
      <w:r w:rsidR="0076077A" w:rsidRPr="00685393">
        <w:rPr>
          <w:rFonts w:cstheme="majorHAnsi"/>
          <w:color w:val="000000"/>
        </w:rPr>
        <w:t>its</w:t>
      </w:r>
      <w:r w:rsidRPr="00685393">
        <w:rPr>
          <w:rFonts w:cstheme="majorHAnsi"/>
          <w:color w:val="000000"/>
        </w:rPr>
        <w:t xml:space="preserve"> consent at any time. Such withdrawal of consent shall not affect the lawfulness of processing based on consent before its withdrawal. It shall be as easy to withdraw as to give consent. </w:t>
      </w:r>
    </w:p>
    <w:p w14:paraId="39F23677" w14:textId="77777777" w:rsidR="008D7547" w:rsidRPr="00685393" w:rsidRDefault="008D7547" w:rsidP="00F76768">
      <w:pPr>
        <w:jc w:val="both"/>
        <w:rPr>
          <w:rFonts w:cstheme="majorHAnsi"/>
          <w:color w:val="000000"/>
        </w:rPr>
      </w:pPr>
    </w:p>
    <w:p w14:paraId="1C2049C6" w14:textId="162E3E56" w:rsidR="008D7547" w:rsidRPr="00685393" w:rsidRDefault="008D7547" w:rsidP="00F76768">
      <w:pPr>
        <w:jc w:val="both"/>
        <w:rPr>
          <w:rFonts w:cstheme="majorHAnsi"/>
          <w:color w:val="000000"/>
        </w:rPr>
      </w:pPr>
      <w:r w:rsidRPr="00685393">
        <w:rPr>
          <w:rFonts w:cstheme="majorHAnsi"/>
          <w:color w:val="000000"/>
        </w:rPr>
        <w:t>The data subject has moreover the right to lodge a complaint with a supervisory authority established in each of the EU Member State as indicated in the GDPR</w:t>
      </w:r>
      <w:r w:rsidR="00336627" w:rsidRPr="00685393">
        <w:rPr>
          <w:rFonts w:cstheme="majorHAnsi"/>
          <w:color w:val="000000"/>
        </w:rPr>
        <w:t xml:space="preserve"> legal framework</w:t>
      </w:r>
      <w:r w:rsidRPr="00685393">
        <w:rPr>
          <w:rFonts w:cstheme="majorHAnsi"/>
          <w:color w:val="000000"/>
        </w:rPr>
        <w:t>.</w:t>
      </w:r>
    </w:p>
    <w:p w14:paraId="1DBB02E7" w14:textId="77777777" w:rsidR="008D7547" w:rsidRPr="00685393" w:rsidRDefault="008D7547" w:rsidP="00F76768">
      <w:pPr>
        <w:jc w:val="both"/>
        <w:rPr>
          <w:rFonts w:cstheme="minorHAnsi"/>
          <w:color w:val="000000"/>
        </w:rPr>
      </w:pPr>
    </w:p>
    <w:p w14:paraId="2A6B26D2" w14:textId="77777777" w:rsidR="008D7547" w:rsidRPr="00685393" w:rsidRDefault="008D7547" w:rsidP="00F76768">
      <w:pPr>
        <w:jc w:val="both"/>
        <w:rPr>
          <w:rFonts w:cstheme="minorHAnsi"/>
          <w:color w:val="000000"/>
        </w:rPr>
      </w:pPr>
      <w:r w:rsidRPr="00685393">
        <w:rPr>
          <w:rFonts w:cstheme="minorHAnsi"/>
          <w:color w:val="000000"/>
        </w:rPr>
        <w:t xml:space="preserve">I hereby give full consent to the above statement. </w:t>
      </w:r>
    </w:p>
    <w:p w14:paraId="6BBD0407" w14:textId="77777777" w:rsidR="008D7547" w:rsidRPr="00685393" w:rsidRDefault="008D7547" w:rsidP="00F76768">
      <w:pPr>
        <w:jc w:val="both"/>
        <w:rPr>
          <w:rFonts w:cstheme="minorHAnsi"/>
        </w:rPr>
      </w:pPr>
    </w:p>
    <w:p w14:paraId="4D507428" w14:textId="77777777" w:rsidR="008D7547" w:rsidRPr="00685393" w:rsidRDefault="008D7547" w:rsidP="00F76768">
      <w:pPr>
        <w:jc w:val="both"/>
        <w:rPr>
          <w:rFonts w:cstheme="minorHAnsi"/>
          <w:b/>
          <w:bCs/>
          <w:color w:val="000000"/>
        </w:rPr>
      </w:pPr>
    </w:p>
    <w:p w14:paraId="228506DD" w14:textId="77777777" w:rsidR="008D7547" w:rsidRPr="00685393" w:rsidRDefault="008D7547" w:rsidP="00F76768">
      <w:pPr>
        <w:jc w:val="both"/>
        <w:rPr>
          <w:rFonts w:cstheme="minorHAnsi"/>
          <w:b/>
          <w:bCs/>
          <w:color w:val="000000"/>
        </w:rPr>
      </w:pPr>
    </w:p>
    <w:p w14:paraId="64650813" w14:textId="77777777" w:rsidR="008D7547" w:rsidRPr="00685393" w:rsidRDefault="008D7547" w:rsidP="00F76768">
      <w:pPr>
        <w:jc w:val="both"/>
        <w:rPr>
          <w:rFonts w:cstheme="minorHAnsi"/>
          <w:b/>
          <w:bCs/>
          <w:color w:val="000000"/>
        </w:rPr>
      </w:pPr>
    </w:p>
    <w:p w14:paraId="12F3BF29" w14:textId="77777777" w:rsidR="008D7547" w:rsidRPr="00685393" w:rsidRDefault="008D7547" w:rsidP="00F76768">
      <w:pPr>
        <w:jc w:val="both"/>
        <w:rPr>
          <w:rFonts w:cstheme="minorHAnsi"/>
          <w:b/>
          <w:bCs/>
          <w:color w:val="000000"/>
        </w:rPr>
      </w:pPr>
      <w:r w:rsidRPr="00685393">
        <w:rPr>
          <w:rFonts w:cstheme="minorHAnsi"/>
          <w:b/>
          <w:bCs/>
          <w:color w:val="000000"/>
        </w:rPr>
        <w:t>Name(s) and Signature(s):</w:t>
      </w:r>
      <w:r w:rsidRPr="00685393">
        <w:rPr>
          <w:rStyle w:val="FootnoteReference"/>
          <w:rFonts w:cstheme="minorHAnsi"/>
          <w:b/>
          <w:bCs/>
          <w:color w:val="000000"/>
        </w:rPr>
        <w:footnoteReference w:id="2"/>
      </w:r>
      <w:r w:rsidRPr="00685393">
        <w:rPr>
          <w:rFonts w:cstheme="minorHAnsi"/>
          <w:b/>
          <w:bCs/>
          <w:color w:val="000000"/>
        </w:rPr>
        <w:tab/>
      </w:r>
      <w:r w:rsidRPr="00685393">
        <w:rPr>
          <w:rFonts w:cstheme="minorHAnsi"/>
          <w:b/>
          <w:bCs/>
          <w:color w:val="000000"/>
        </w:rPr>
        <w:tab/>
      </w:r>
      <w:r w:rsidRPr="00685393">
        <w:rPr>
          <w:rFonts w:cstheme="minorHAnsi"/>
          <w:b/>
          <w:bCs/>
          <w:color w:val="000000"/>
        </w:rPr>
        <w:tab/>
      </w:r>
      <w:r w:rsidRPr="00685393">
        <w:rPr>
          <w:rFonts w:cstheme="minorHAnsi"/>
          <w:b/>
          <w:bCs/>
          <w:color w:val="000000"/>
        </w:rPr>
        <w:tab/>
      </w:r>
      <w:r w:rsidRPr="00685393">
        <w:rPr>
          <w:rFonts w:cstheme="minorHAnsi"/>
          <w:b/>
          <w:bCs/>
          <w:color w:val="000000"/>
        </w:rPr>
        <w:tab/>
        <w:t>Date:</w:t>
      </w:r>
    </w:p>
    <w:p w14:paraId="117FA982" w14:textId="4C7AD2E8" w:rsidR="00CE3ACD" w:rsidRPr="00685393" w:rsidRDefault="00CE3ACD">
      <w:pPr>
        <w:rPr>
          <w:rFonts w:cstheme="minorHAnsi"/>
          <w:color w:val="000000" w:themeColor="text1"/>
        </w:rPr>
      </w:pPr>
      <w:r w:rsidRPr="00685393">
        <w:rPr>
          <w:rFonts w:cstheme="minorHAnsi"/>
          <w:color w:val="000000" w:themeColor="text1"/>
        </w:rPr>
        <w:br w:type="page"/>
      </w:r>
    </w:p>
    <w:p w14:paraId="1EF9E221" w14:textId="77777777" w:rsidR="00D57519" w:rsidRPr="00685393" w:rsidRDefault="00D57519">
      <w:pPr>
        <w:rPr>
          <w:rFonts w:cstheme="minorHAnsi"/>
          <w:color w:val="000000" w:themeColor="text1"/>
        </w:rPr>
      </w:pPr>
    </w:p>
    <w:sdt>
      <w:sdtPr>
        <w:rPr>
          <w:rFonts w:asciiTheme="minorHAnsi" w:eastAsiaTheme="minorHAnsi" w:hAnsiTheme="minorHAnsi" w:cstheme="minorBidi"/>
          <w:bCs w:val="0"/>
          <w:color w:val="auto"/>
          <w:sz w:val="24"/>
          <w:szCs w:val="24"/>
          <w:lang w:val="en-GB"/>
        </w:rPr>
        <w:id w:val="836582108"/>
        <w:docPartObj>
          <w:docPartGallery w:val="Table of Contents"/>
          <w:docPartUnique/>
        </w:docPartObj>
      </w:sdtPr>
      <w:sdtEndPr>
        <w:rPr>
          <w:b/>
          <w:noProof/>
        </w:rPr>
      </w:sdtEndPr>
      <w:sdtContent>
        <w:p w14:paraId="1F93DF99" w14:textId="65DE36F2" w:rsidR="00C314F5" w:rsidRPr="00685393" w:rsidRDefault="00C314F5">
          <w:pPr>
            <w:pStyle w:val="TOCHeading"/>
            <w:rPr>
              <w:lang w:val="en-GB"/>
            </w:rPr>
          </w:pPr>
          <w:r w:rsidRPr="00685393">
            <w:rPr>
              <w:lang w:val="en-GB"/>
            </w:rPr>
            <w:t>Table of Contents</w:t>
          </w:r>
        </w:p>
        <w:p w14:paraId="1335C8C1" w14:textId="4EA4DB68" w:rsidR="002709F7" w:rsidRPr="00685393" w:rsidRDefault="00C314F5">
          <w:pPr>
            <w:pStyle w:val="TOC1"/>
            <w:rPr>
              <w:rFonts w:eastAsiaTheme="minorEastAsia"/>
              <w:b w:val="0"/>
              <w:bCs w:val="0"/>
              <w:i w:val="0"/>
              <w:iCs w:val="0"/>
              <w:noProof/>
              <w:kern w:val="2"/>
              <w:sz w:val="22"/>
              <w:szCs w:val="22"/>
              <w:lang w:eastAsia="en-GB"/>
              <w14:ligatures w14:val="standardContextual"/>
            </w:rPr>
          </w:pPr>
          <w:r w:rsidRPr="00685393">
            <w:fldChar w:fldCharType="begin"/>
          </w:r>
          <w:r w:rsidRPr="00685393">
            <w:instrText xml:space="preserve"> TOC \o "1-3" \h \z \u </w:instrText>
          </w:r>
          <w:r w:rsidRPr="00685393">
            <w:fldChar w:fldCharType="separate"/>
          </w:r>
          <w:hyperlink w:anchor="_Toc148522048" w:history="1">
            <w:r w:rsidR="002709F7" w:rsidRPr="00685393">
              <w:rPr>
                <w:rStyle w:val="Hyperlink"/>
                <w:noProof/>
              </w:rPr>
              <w:t>1</w:t>
            </w:r>
            <w:r w:rsidR="002709F7" w:rsidRPr="00685393">
              <w:rPr>
                <w:rFonts w:eastAsiaTheme="minorEastAsia"/>
                <w:b w:val="0"/>
                <w:bCs w:val="0"/>
                <w:i w:val="0"/>
                <w:iCs w:val="0"/>
                <w:noProof/>
                <w:kern w:val="2"/>
                <w:sz w:val="22"/>
                <w:szCs w:val="22"/>
                <w:lang w:eastAsia="en-GB"/>
                <w14:ligatures w14:val="standardContextual"/>
              </w:rPr>
              <w:tab/>
            </w:r>
            <w:r w:rsidR="002709F7" w:rsidRPr="00685393">
              <w:rPr>
                <w:rStyle w:val="Hyperlink"/>
                <w:noProof/>
              </w:rPr>
              <w:t>Executive Summary</w:t>
            </w:r>
            <w:r w:rsidR="002709F7" w:rsidRPr="00685393">
              <w:rPr>
                <w:noProof/>
                <w:webHidden/>
              </w:rPr>
              <w:tab/>
            </w:r>
            <w:r w:rsidR="002709F7" w:rsidRPr="00685393">
              <w:rPr>
                <w:noProof/>
                <w:webHidden/>
              </w:rPr>
              <w:fldChar w:fldCharType="begin"/>
            </w:r>
            <w:r w:rsidR="002709F7" w:rsidRPr="00685393">
              <w:rPr>
                <w:noProof/>
                <w:webHidden/>
              </w:rPr>
              <w:instrText xml:space="preserve"> PAGEREF _Toc148522048 \h </w:instrText>
            </w:r>
            <w:r w:rsidR="002709F7" w:rsidRPr="00685393">
              <w:rPr>
                <w:noProof/>
                <w:webHidden/>
              </w:rPr>
            </w:r>
            <w:r w:rsidR="002709F7" w:rsidRPr="00685393">
              <w:rPr>
                <w:noProof/>
                <w:webHidden/>
              </w:rPr>
              <w:fldChar w:fldCharType="separate"/>
            </w:r>
            <w:r w:rsidR="002709F7" w:rsidRPr="00685393">
              <w:rPr>
                <w:noProof/>
                <w:webHidden/>
              </w:rPr>
              <w:t>7</w:t>
            </w:r>
            <w:r w:rsidR="002709F7" w:rsidRPr="00685393">
              <w:rPr>
                <w:noProof/>
                <w:webHidden/>
              </w:rPr>
              <w:fldChar w:fldCharType="end"/>
            </w:r>
          </w:hyperlink>
        </w:p>
        <w:p w14:paraId="116348DE" w14:textId="68E41AAC" w:rsidR="002709F7" w:rsidRPr="00685393" w:rsidRDefault="00000000">
          <w:pPr>
            <w:pStyle w:val="TOC1"/>
            <w:rPr>
              <w:rFonts w:eastAsiaTheme="minorEastAsia"/>
              <w:b w:val="0"/>
              <w:bCs w:val="0"/>
              <w:i w:val="0"/>
              <w:iCs w:val="0"/>
              <w:noProof/>
              <w:kern w:val="2"/>
              <w:sz w:val="22"/>
              <w:szCs w:val="22"/>
              <w:lang w:eastAsia="en-GB"/>
              <w14:ligatures w14:val="standardContextual"/>
            </w:rPr>
          </w:pPr>
          <w:hyperlink w:anchor="_Toc148522049" w:history="1">
            <w:r w:rsidR="002709F7" w:rsidRPr="00685393">
              <w:rPr>
                <w:rStyle w:val="Hyperlink"/>
                <w:noProof/>
              </w:rPr>
              <w:t>2</w:t>
            </w:r>
            <w:r w:rsidR="002709F7" w:rsidRPr="00685393">
              <w:rPr>
                <w:rFonts w:eastAsiaTheme="minorEastAsia"/>
                <w:b w:val="0"/>
                <w:bCs w:val="0"/>
                <w:i w:val="0"/>
                <w:iCs w:val="0"/>
                <w:noProof/>
                <w:kern w:val="2"/>
                <w:sz w:val="22"/>
                <w:szCs w:val="22"/>
                <w:lang w:eastAsia="en-GB"/>
                <w14:ligatures w14:val="standardContextual"/>
              </w:rPr>
              <w:tab/>
            </w:r>
            <w:r w:rsidR="002709F7" w:rsidRPr="00685393">
              <w:rPr>
                <w:rStyle w:val="Hyperlink"/>
                <w:noProof/>
              </w:rPr>
              <w:t>Business Case and Technical Proposal</w:t>
            </w:r>
            <w:r w:rsidR="002709F7" w:rsidRPr="00685393">
              <w:rPr>
                <w:noProof/>
                <w:webHidden/>
              </w:rPr>
              <w:tab/>
            </w:r>
            <w:r w:rsidR="002709F7" w:rsidRPr="00685393">
              <w:rPr>
                <w:noProof/>
                <w:webHidden/>
              </w:rPr>
              <w:fldChar w:fldCharType="begin"/>
            </w:r>
            <w:r w:rsidR="002709F7" w:rsidRPr="00685393">
              <w:rPr>
                <w:noProof/>
                <w:webHidden/>
              </w:rPr>
              <w:instrText xml:space="preserve"> PAGEREF _Toc148522049 \h </w:instrText>
            </w:r>
            <w:r w:rsidR="002709F7" w:rsidRPr="00685393">
              <w:rPr>
                <w:noProof/>
                <w:webHidden/>
              </w:rPr>
            </w:r>
            <w:r w:rsidR="002709F7" w:rsidRPr="00685393">
              <w:rPr>
                <w:noProof/>
                <w:webHidden/>
              </w:rPr>
              <w:fldChar w:fldCharType="separate"/>
            </w:r>
            <w:r w:rsidR="002709F7" w:rsidRPr="00685393">
              <w:rPr>
                <w:noProof/>
                <w:webHidden/>
              </w:rPr>
              <w:t>7</w:t>
            </w:r>
            <w:r w:rsidR="002709F7" w:rsidRPr="00685393">
              <w:rPr>
                <w:noProof/>
                <w:webHidden/>
              </w:rPr>
              <w:fldChar w:fldCharType="end"/>
            </w:r>
          </w:hyperlink>
        </w:p>
        <w:p w14:paraId="28EF1B55" w14:textId="26AC91C5" w:rsidR="002709F7" w:rsidRPr="00685393" w:rsidRDefault="00000000">
          <w:pPr>
            <w:pStyle w:val="TOC2"/>
            <w:tabs>
              <w:tab w:val="left" w:pos="960"/>
            </w:tabs>
            <w:rPr>
              <w:rFonts w:eastAsiaTheme="minorEastAsia"/>
              <w:b w:val="0"/>
              <w:bCs w:val="0"/>
              <w:noProof/>
              <w:kern w:val="2"/>
              <w:lang w:eastAsia="en-GB"/>
              <w14:ligatures w14:val="standardContextual"/>
            </w:rPr>
          </w:pPr>
          <w:hyperlink w:anchor="_Toc148522050" w:history="1">
            <w:r w:rsidR="002709F7" w:rsidRPr="00685393">
              <w:rPr>
                <w:rStyle w:val="Hyperlink"/>
                <w:noProof/>
              </w:rPr>
              <w:t>2.1</w:t>
            </w:r>
            <w:r w:rsidR="002709F7" w:rsidRPr="00685393">
              <w:rPr>
                <w:rFonts w:eastAsiaTheme="minorEastAsia"/>
                <w:b w:val="0"/>
                <w:bCs w:val="0"/>
                <w:noProof/>
                <w:kern w:val="2"/>
                <w:lang w:eastAsia="en-GB"/>
                <w14:ligatures w14:val="standardContextual"/>
              </w:rPr>
              <w:tab/>
            </w:r>
            <w:r w:rsidR="002709F7" w:rsidRPr="00685393">
              <w:rPr>
                <w:rStyle w:val="Hyperlink"/>
                <w:noProof/>
              </w:rPr>
              <w:t>Background and Experience (1 page)</w:t>
            </w:r>
            <w:r w:rsidR="002709F7" w:rsidRPr="00685393">
              <w:rPr>
                <w:noProof/>
                <w:webHidden/>
              </w:rPr>
              <w:tab/>
            </w:r>
            <w:r w:rsidR="002709F7" w:rsidRPr="00685393">
              <w:rPr>
                <w:noProof/>
                <w:webHidden/>
              </w:rPr>
              <w:fldChar w:fldCharType="begin"/>
            </w:r>
            <w:r w:rsidR="002709F7" w:rsidRPr="00685393">
              <w:rPr>
                <w:noProof/>
                <w:webHidden/>
              </w:rPr>
              <w:instrText xml:space="preserve"> PAGEREF _Toc148522050 \h </w:instrText>
            </w:r>
            <w:r w:rsidR="002709F7" w:rsidRPr="00685393">
              <w:rPr>
                <w:noProof/>
                <w:webHidden/>
              </w:rPr>
            </w:r>
            <w:r w:rsidR="002709F7" w:rsidRPr="00685393">
              <w:rPr>
                <w:noProof/>
                <w:webHidden/>
              </w:rPr>
              <w:fldChar w:fldCharType="separate"/>
            </w:r>
            <w:r w:rsidR="002709F7" w:rsidRPr="00685393">
              <w:rPr>
                <w:noProof/>
                <w:webHidden/>
              </w:rPr>
              <w:t>7</w:t>
            </w:r>
            <w:r w:rsidR="002709F7" w:rsidRPr="00685393">
              <w:rPr>
                <w:noProof/>
                <w:webHidden/>
              </w:rPr>
              <w:fldChar w:fldCharType="end"/>
            </w:r>
          </w:hyperlink>
        </w:p>
        <w:p w14:paraId="77F84592" w14:textId="2DC92B10" w:rsidR="002709F7" w:rsidRPr="00685393" w:rsidRDefault="00000000" w:rsidP="002709F7">
          <w:pPr>
            <w:pStyle w:val="TOC3"/>
            <w:rPr>
              <w:rFonts w:eastAsiaTheme="minorEastAsia"/>
              <w:noProof/>
              <w:kern w:val="2"/>
              <w:sz w:val="22"/>
              <w:szCs w:val="22"/>
              <w:lang w:eastAsia="en-GB"/>
              <w14:ligatures w14:val="standardContextual"/>
            </w:rPr>
          </w:pPr>
          <w:hyperlink w:anchor="_Toc148522051" w:history="1">
            <w:r w:rsidR="002709F7" w:rsidRPr="00685393">
              <w:rPr>
                <w:rStyle w:val="Hyperlink"/>
                <w:noProof/>
              </w:rPr>
              <w:t>2.1.1</w:t>
            </w:r>
            <w:r w:rsidR="002709F7" w:rsidRPr="00685393">
              <w:rPr>
                <w:rFonts w:eastAsiaTheme="minorEastAsia"/>
                <w:noProof/>
                <w:kern w:val="2"/>
                <w:sz w:val="22"/>
                <w:szCs w:val="22"/>
                <w:lang w:eastAsia="en-GB"/>
                <w14:ligatures w14:val="standardContextual"/>
              </w:rPr>
              <w:tab/>
            </w:r>
            <w:r w:rsidR="002709F7" w:rsidRPr="00685393">
              <w:rPr>
                <w:rStyle w:val="Hyperlink"/>
                <w:noProof/>
              </w:rPr>
              <w:t>Team composition:</w:t>
            </w:r>
            <w:r w:rsidR="002709F7" w:rsidRPr="00685393">
              <w:rPr>
                <w:noProof/>
                <w:webHidden/>
              </w:rPr>
              <w:tab/>
            </w:r>
            <w:r w:rsidR="002709F7" w:rsidRPr="00685393">
              <w:rPr>
                <w:noProof/>
                <w:webHidden/>
              </w:rPr>
              <w:fldChar w:fldCharType="begin"/>
            </w:r>
            <w:r w:rsidR="002709F7" w:rsidRPr="00685393">
              <w:rPr>
                <w:noProof/>
                <w:webHidden/>
              </w:rPr>
              <w:instrText xml:space="preserve"> PAGEREF _Toc148522051 \h </w:instrText>
            </w:r>
            <w:r w:rsidR="002709F7" w:rsidRPr="00685393">
              <w:rPr>
                <w:noProof/>
                <w:webHidden/>
              </w:rPr>
            </w:r>
            <w:r w:rsidR="002709F7" w:rsidRPr="00685393">
              <w:rPr>
                <w:noProof/>
                <w:webHidden/>
              </w:rPr>
              <w:fldChar w:fldCharType="separate"/>
            </w:r>
            <w:r w:rsidR="002709F7" w:rsidRPr="00685393">
              <w:rPr>
                <w:noProof/>
                <w:webHidden/>
              </w:rPr>
              <w:t>7</w:t>
            </w:r>
            <w:r w:rsidR="002709F7" w:rsidRPr="00685393">
              <w:rPr>
                <w:noProof/>
                <w:webHidden/>
              </w:rPr>
              <w:fldChar w:fldCharType="end"/>
            </w:r>
          </w:hyperlink>
        </w:p>
        <w:p w14:paraId="0A91ED00" w14:textId="309D26AF" w:rsidR="002709F7" w:rsidRPr="00685393" w:rsidRDefault="00000000" w:rsidP="002709F7">
          <w:pPr>
            <w:pStyle w:val="TOC3"/>
            <w:rPr>
              <w:rFonts w:eastAsiaTheme="minorEastAsia"/>
              <w:noProof/>
              <w:kern w:val="2"/>
              <w:sz w:val="22"/>
              <w:szCs w:val="22"/>
              <w:lang w:eastAsia="en-GB"/>
              <w14:ligatures w14:val="standardContextual"/>
            </w:rPr>
          </w:pPr>
          <w:hyperlink w:anchor="_Toc148522052" w:history="1">
            <w:r w:rsidR="002709F7" w:rsidRPr="00685393">
              <w:rPr>
                <w:rStyle w:val="Hyperlink"/>
                <w:noProof/>
              </w:rPr>
              <w:t>2.1.2</w:t>
            </w:r>
            <w:r w:rsidR="002709F7" w:rsidRPr="00685393">
              <w:rPr>
                <w:rFonts w:eastAsiaTheme="minorEastAsia"/>
                <w:noProof/>
                <w:kern w:val="2"/>
                <w:sz w:val="22"/>
                <w:szCs w:val="22"/>
                <w:lang w:eastAsia="en-GB"/>
                <w14:ligatures w14:val="standardContextual"/>
              </w:rPr>
              <w:tab/>
            </w:r>
            <w:r w:rsidR="002709F7" w:rsidRPr="00685393">
              <w:rPr>
                <w:rStyle w:val="Hyperlink"/>
                <w:noProof/>
              </w:rPr>
              <w:t>Background of the entities involved:</w:t>
            </w:r>
            <w:r w:rsidR="002709F7" w:rsidRPr="00685393">
              <w:rPr>
                <w:noProof/>
                <w:webHidden/>
              </w:rPr>
              <w:tab/>
            </w:r>
            <w:r w:rsidR="002709F7" w:rsidRPr="00685393">
              <w:rPr>
                <w:noProof/>
                <w:webHidden/>
              </w:rPr>
              <w:fldChar w:fldCharType="begin"/>
            </w:r>
            <w:r w:rsidR="002709F7" w:rsidRPr="00685393">
              <w:rPr>
                <w:noProof/>
                <w:webHidden/>
              </w:rPr>
              <w:instrText xml:space="preserve"> PAGEREF _Toc148522052 \h </w:instrText>
            </w:r>
            <w:r w:rsidR="002709F7" w:rsidRPr="00685393">
              <w:rPr>
                <w:noProof/>
                <w:webHidden/>
              </w:rPr>
            </w:r>
            <w:r w:rsidR="002709F7" w:rsidRPr="00685393">
              <w:rPr>
                <w:noProof/>
                <w:webHidden/>
              </w:rPr>
              <w:fldChar w:fldCharType="separate"/>
            </w:r>
            <w:r w:rsidR="002709F7" w:rsidRPr="00685393">
              <w:rPr>
                <w:noProof/>
                <w:webHidden/>
              </w:rPr>
              <w:t>7</w:t>
            </w:r>
            <w:r w:rsidR="002709F7" w:rsidRPr="00685393">
              <w:rPr>
                <w:noProof/>
                <w:webHidden/>
              </w:rPr>
              <w:fldChar w:fldCharType="end"/>
            </w:r>
          </w:hyperlink>
        </w:p>
        <w:p w14:paraId="1B3DCF53" w14:textId="558A2279" w:rsidR="002709F7" w:rsidRPr="00685393" w:rsidRDefault="00000000" w:rsidP="002709F7">
          <w:pPr>
            <w:pStyle w:val="TOC3"/>
            <w:rPr>
              <w:rFonts w:eastAsiaTheme="minorEastAsia"/>
              <w:noProof/>
              <w:kern w:val="2"/>
              <w:sz w:val="22"/>
              <w:szCs w:val="22"/>
              <w:lang w:eastAsia="en-GB"/>
              <w14:ligatures w14:val="standardContextual"/>
            </w:rPr>
          </w:pPr>
          <w:hyperlink w:anchor="_Toc148522053" w:history="1">
            <w:r w:rsidR="002709F7" w:rsidRPr="00685393">
              <w:rPr>
                <w:rStyle w:val="Hyperlink"/>
                <w:noProof/>
              </w:rPr>
              <w:t>2.1.3</w:t>
            </w:r>
            <w:r w:rsidR="002709F7" w:rsidRPr="00685393">
              <w:rPr>
                <w:rFonts w:eastAsiaTheme="minorEastAsia"/>
                <w:noProof/>
                <w:kern w:val="2"/>
                <w:sz w:val="22"/>
                <w:szCs w:val="22"/>
                <w:lang w:eastAsia="en-GB"/>
                <w14:ligatures w14:val="standardContextual"/>
              </w:rPr>
              <w:tab/>
            </w:r>
            <w:r w:rsidR="002709F7" w:rsidRPr="00685393">
              <w:rPr>
                <w:rStyle w:val="Hyperlink"/>
                <w:noProof/>
              </w:rPr>
              <w:t>Vision:</w:t>
            </w:r>
            <w:r w:rsidR="002709F7" w:rsidRPr="00685393">
              <w:rPr>
                <w:noProof/>
                <w:webHidden/>
              </w:rPr>
              <w:tab/>
            </w:r>
            <w:r w:rsidR="002709F7" w:rsidRPr="00685393">
              <w:rPr>
                <w:noProof/>
                <w:webHidden/>
              </w:rPr>
              <w:fldChar w:fldCharType="begin"/>
            </w:r>
            <w:r w:rsidR="002709F7" w:rsidRPr="00685393">
              <w:rPr>
                <w:noProof/>
                <w:webHidden/>
              </w:rPr>
              <w:instrText xml:space="preserve"> PAGEREF _Toc148522053 \h </w:instrText>
            </w:r>
            <w:r w:rsidR="002709F7" w:rsidRPr="00685393">
              <w:rPr>
                <w:noProof/>
                <w:webHidden/>
              </w:rPr>
            </w:r>
            <w:r w:rsidR="002709F7" w:rsidRPr="00685393">
              <w:rPr>
                <w:noProof/>
                <w:webHidden/>
              </w:rPr>
              <w:fldChar w:fldCharType="separate"/>
            </w:r>
            <w:r w:rsidR="002709F7" w:rsidRPr="00685393">
              <w:rPr>
                <w:noProof/>
                <w:webHidden/>
              </w:rPr>
              <w:t>7</w:t>
            </w:r>
            <w:r w:rsidR="002709F7" w:rsidRPr="00685393">
              <w:rPr>
                <w:noProof/>
                <w:webHidden/>
              </w:rPr>
              <w:fldChar w:fldCharType="end"/>
            </w:r>
          </w:hyperlink>
        </w:p>
        <w:p w14:paraId="2D477114" w14:textId="1D4905F8" w:rsidR="002709F7" w:rsidRPr="00685393" w:rsidRDefault="00000000">
          <w:pPr>
            <w:pStyle w:val="TOC2"/>
            <w:tabs>
              <w:tab w:val="left" w:pos="960"/>
            </w:tabs>
            <w:rPr>
              <w:rFonts w:eastAsiaTheme="minorEastAsia"/>
              <w:b w:val="0"/>
              <w:bCs w:val="0"/>
              <w:noProof/>
              <w:kern w:val="2"/>
              <w:lang w:eastAsia="en-GB"/>
              <w14:ligatures w14:val="standardContextual"/>
            </w:rPr>
          </w:pPr>
          <w:hyperlink w:anchor="_Toc148522054" w:history="1">
            <w:r w:rsidR="002709F7" w:rsidRPr="00685393">
              <w:rPr>
                <w:rStyle w:val="Hyperlink"/>
                <w:noProof/>
              </w:rPr>
              <w:t>2.2</w:t>
            </w:r>
            <w:r w:rsidR="002709F7" w:rsidRPr="00685393">
              <w:rPr>
                <w:rFonts w:eastAsiaTheme="minorEastAsia"/>
                <w:b w:val="0"/>
                <w:bCs w:val="0"/>
                <w:noProof/>
                <w:kern w:val="2"/>
                <w:lang w:eastAsia="en-GB"/>
                <w14:ligatures w14:val="standardContextual"/>
              </w:rPr>
              <w:tab/>
            </w:r>
            <w:r w:rsidR="002709F7" w:rsidRPr="00685393">
              <w:rPr>
                <w:rStyle w:val="Hyperlink"/>
                <w:noProof/>
              </w:rPr>
              <w:t>Business Case (4 pages)</w:t>
            </w:r>
            <w:r w:rsidR="002709F7" w:rsidRPr="00685393">
              <w:rPr>
                <w:noProof/>
                <w:webHidden/>
              </w:rPr>
              <w:tab/>
            </w:r>
            <w:r w:rsidR="002709F7" w:rsidRPr="00685393">
              <w:rPr>
                <w:noProof/>
                <w:webHidden/>
              </w:rPr>
              <w:fldChar w:fldCharType="begin"/>
            </w:r>
            <w:r w:rsidR="002709F7" w:rsidRPr="00685393">
              <w:rPr>
                <w:noProof/>
                <w:webHidden/>
              </w:rPr>
              <w:instrText xml:space="preserve"> PAGEREF _Toc148522054 \h </w:instrText>
            </w:r>
            <w:r w:rsidR="002709F7" w:rsidRPr="00685393">
              <w:rPr>
                <w:noProof/>
                <w:webHidden/>
              </w:rPr>
            </w:r>
            <w:r w:rsidR="002709F7" w:rsidRPr="00685393">
              <w:rPr>
                <w:noProof/>
                <w:webHidden/>
              </w:rPr>
              <w:fldChar w:fldCharType="separate"/>
            </w:r>
            <w:r w:rsidR="002709F7" w:rsidRPr="00685393">
              <w:rPr>
                <w:noProof/>
                <w:webHidden/>
              </w:rPr>
              <w:t>8</w:t>
            </w:r>
            <w:r w:rsidR="002709F7" w:rsidRPr="00685393">
              <w:rPr>
                <w:noProof/>
                <w:webHidden/>
              </w:rPr>
              <w:fldChar w:fldCharType="end"/>
            </w:r>
          </w:hyperlink>
        </w:p>
        <w:p w14:paraId="28C9E283" w14:textId="3E8C71FD" w:rsidR="002709F7" w:rsidRPr="00685393" w:rsidRDefault="00000000" w:rsidP="002709F7">
          <w:pPr>
            <w:pStyle w:val="TOC3"/>
            <w:rPr>
              <w:rFonts w:eastAsiaTheme="minorEastAsia"/>
              <w:noProof/>
              <w:kern w:val="2"/>
              <w:sz w:val="22"/>
              <w:szCs w:val="22"/>
              <w:lang w:eastAsia="en-GB"/>
              <w14:ligatures w14:val="standardContextual"/>
            </w:rPr>
          </w:pPr>
          <w:hyperlink w:anchor="_Toc148522055" w:history="1">
            <w:r w:rsidR="002709F7" w:rsidRPr="00685393">
              <w:rPr>
                <w:rStyle w:val="Hyperlink"/>
                <w:noProof/>
              </w:rPr>
              <w:t>2.2.1</w:t>
            </w:r>
            <w:r w:rsidR="002709F7" w:rsidRPr="00685393">
              <w:rPr>
                <w:rFonts w:eastAsiaTheme="minorEastAsia"/>
                <w:noProof/>
                <w:kern w:val="2"/>
                <w:sz w:val="22"/>
                <w:szCs w:val="22"/>
                <w:lang w:eastAsia="en-GB"/>
                <w14:ligatures w14:val="standardContextual"/>
              </w:rPr>
              <w:tab/>
            </w:r>
            <w:r w:rsidR="002709F7" w:rsidRPr="00685393">
              <w:rPr>
                <w:rStyle w:val="Hyperlink"/>
                <w:noProof/>
              </w:rPr>
              <w:t>The target market:</w:t>
            </w:r>
            <w:r w:rsidR="002709F7" w:rsidRPr="00685393">
              <w:rPr>
                <w:noProof/>
                <w:webHidden/>
              </w:rPr>
              <w:tab/>
            </w:r>
            <w:r w:rsidR="002709F7" w:rsidRPr="00685393">
              <w:rPr>
                <w:noProof/>
                <w:webHidden/>
              </w:rPr>
              <w:fldChar w:fldCharType="begin"/>
            </w:r>
            <w:r w:rsidR="002709F7" w:rsidRPr="00685393">
              <w:rPr>
                <w:noProof/>
                <w:webHidden/>
              </w:rPr>
              <w:instrText xml:space="preserve"> PAGEREF _Toc148522055 \h </w:instrText>
            </w:r>
            <w:r w:rsidR="002709F7" w:rsidRPr="00685393">
              <w:rPr>
                <w:noProof/>
                <w:webHidden/>
              </w:rPr>
            </w:r>
            <w:r w:rsidR="002709F7" w:rsidRPr="00685393">
              <w:rPr>
                <w:noProof/>
                <w:webHidden/>
              </w:rPr>
              <w:fldChar w:fldCharType="separate"/>
            </w:r>
            <w:r w:rsidR="002709F7" w:rsidRPr="00685393">
              <w:rPr>
                <w:noProof/>
                <w:webHidden/>
              </w:rPr>
              <w:t>8</w:t>
            </w:r>
            <w:r w:rsidR="002709F7" w:rsidRPr="00685393">
              <w:rPr>
                <w:noProof/>
                <w:webHidden/>
              </w:rPr>
              <w:fldChar w:fldCharType="end"/>
            </w:r>
          </w:hyperlink>
        </w:p>
        <w:p w14:paraId="640371B0" w14:textId="054A1302" w:rsidR="002709F7" w:rsidRPr="00685393" w:rsidRDefault="00000000" w:rsidP="002709F7">
          <w:pPr>
            <w:pStyle w:val="TOC3"/>
            <w:rPr>
              <w:rFonts w:eastAsiaTheme="minorEastAsia"/>
              <w:noProof/>
              <w:kern w:val="2"/>
              <w:sz w:val="22"/>
              <w:szCs w:val="22"/>
              <w:lang w:eastAsia="en-GB"/>
              <w14:ligatures w14:val="standardContextual"/>
            </w:rPr>
          </w:pPr>
          <w:hyperlink w:anchor="_Toc148522056" w:history="1">
            <w:r w:rsidR="002709F7" w:rsidRPr="00685393">
              <w:rPr>
                <w:rStyle w:val="Hyperlink"/>
                <w:noProof/>
              </w:rPr>
              <w:t>2.2.2</w:t>
            </w:r>
            <w:r w:rsidR="002709F7" w:rsidRPr="00685393">
              <w:rPr>
                <w:rFonts w:eastAsiaTheme="minorEastAsia"/>
                <w:noProof/>
                <w:kern w:val="2"/>
                <w:sz w:val="22"/>
                <w:szCs w:val="22"/>
                <w:lang w:eastAsia="en-GB"/>
                <w14:ligatures w14:val="standardContextual"/>
              </w:rPr>
              <w:tab/>
            </w:r>
            <w:r w:rsidR="002709F7" w:rsidRPr="00685393">
              <w:rPr>
                <w:rStyle w:val="Hyperlink"/>
                <w:noProof/>
              </w:rPr>
              <w:t>Product/service:</w:t>
            </w:r>
            <w:r w:rsidR="002709F7" w:rsidRPr="00685393">
              <w:rPr>
                <w:noProof/>
                <w:webHidden/>
              </w:rPr>
              <w:tab/>
            </w:r>
            <w:r w:rsidR="002709F7" w:rsidRPr="00685393">
              <w:rPr>
                <w:noProof/>
                <w:webHidden/>
              </w:rPr>
              <w:fldChar w:fldCharType="begin"/>
            </w:r>
            <w:r w:rsidR="002709F7" w:rsidRPr="00685393">
              <w:rPr>
                <w:noProof/>
                <w:webHidden/>
              </w:rPr>
              <w:instrText xml:space="preserve"> PAGEREF _Toc148522056 \h </w:instrText>
            </w:r>
            <w:r w:rsidR="002709F7" w:rsidRPr="00685393">
              <w:rPr>
                <w:noProof/>
                <w:webHidden/>
              </w:rPr>
            </w:r>
            <w:r w:rsidR="002709F7" w:rsidRPr="00685393">
              <w:rPr>
                <w:noProof/>
                <w:webHidden/>
              </w:rPr>
              <w:fldChar w:fldCharType="separate"/>
            </w:r>
            <w:r w:rsidR="002709F7" w:rsidRPr="00685393">
              <w:rPr>
                <w:noProof/>
                <w:webHidden/>
              </w:rPr>
              <w:t>8</w:t>
            </w:r>
            <w:r w:rsidR="002709F7" w:rsidRPr="00685393">
              <w:rPr>
                <w:noProof/>
                <w:webHidden/>
              </w:rPr>
              <w:fldChar w:fldCharType="end"/>
            </w:r>
          </w:hyperlink>
        </w:p>
        <w:p w14:paraId="732D4C52" w14:textId="08DAF08A" w:rsidR="002709F7" w:rsidRPr="00685393" w:rsidRDefault="00000000" w:rsidP="002709F7">
          <w:pPr>
            <w:pStyle w:val="TOC3"/>
            <w:rPr>
              <w:rFonts w:eastAsiaTheme="minorEastAsia"/>
              <w:noProof/>
              <w:kern w:val="2"/>
              <w:sz w:val="22"/>
              <w:szCs w:val="22"/>
              <w:lang w:eastAsia="en-GB"/>
              <w14:ligatures w14:val="standardContextual"/>
            </w:rPr>
          </w:pPr>
          <w:hyperlink w:anchor="_Toc148522057" w:history="1">
            <w:r w:rsidR="002709F7" w:rsidRPr="00685393">
              <w:rPr>
                <w:rStyle w:val="Hyperlink"/>
                <w:noProof/>
              </w:rPr>
              <w:t>2.2.3</w:t>
            </w:r>
            <w:r w:rsidR="002709F7" w:rsidRPr="00685393">
              <w:rPr>
                <w:rFonts w:eastAsiaTheme="minorEastAsia"/>
                <w:noProof/>
                <w:kern w:val="2"/>
                <w:sz w:val="22"/>
                <w:szCs w:val="22"/>
                <w:lang w:eastAsia="en-GB"/>
                <w14:ligatures w14:val="standardContextual"/>
              </w:rPr>
              <w:tab/>
            </w:r>
            <w:r w:rsidR="002709F7" w:rsidRPr="00685393">
              <w:rPr>
                <w:rStyle w:val="Hyperlink"/>
                <w:noProof/>
              </w:rPr>
              <w:t>Customers/users and their needs:</w:t>
            </w:r>
            <w:r w:rsidR="002709F7" w:rsidRPr="00685393">
              <w:rPr>
                <w:noProof/>
                <w:webHidden/>
              </w:rPr>
              <w:tab/>
            </w:r>
            <w:r w:rsidR="002709F7" w:rsidRPr="00685393">
              <w:rPr>
                <w:noProof/>
                <w:webHidden/>
              </w:rPr>
              <w:fldChar w:fldCharType="begin"/>
            </w:r>
            <w:r w:rsidR="002709F7" w:rsidRPr="00685393">
              <w:rPr>
                <w:noProof/>
                <w:webHidden/>
              </w:rPr>
              <w:instrText xml:space="preserve"> PAGEREF _Toc148522057 \h </w:instrText>
            </w:r>
            <w:r w:rsidR="002709F7" w:rsidRPr="00685393">
              <w:rPr>
                <w:noProof/>
                <w:webHidden/>
              </w:rPr>
            </w:r>
            <w:r w:rsidR="002709F7" w:rsidRPr="00685393">
              <w:rPr>
                <w:noProof/>
                <w:webHidden/>
              </w:rPr>
              <w:fldChar w:fldCharType="separate"/>
            </w:r>
            <w:r w:rsidR="002709F7" w:rsidRPr="00685393">
              <w:rPr>
                <w:noProof/>
                <w:webHidden/>
              </w:rPr>
              <w:t>8</w:t>
            </w:r>
            <w:r w:rsidR="002709F7" w:rsidRPr="00685393">
              <w:rPr>
                <w:noProof/>
                <w:webHidden/>
              </w:rPr>
              <w:fldChar w:fldCharType="end"/>
            </w:r>
          </w:hyperlink>
        </w:p>
        <w:p w14:paraId="2BD5C865" w14:textId="2BB57E72" w:rsidR="002709F7" w:rsidRPr="00685393" w:rsidRDefault="00000000" w:rsidP="002709F7">
          <w:pPr>
            <w:pStyle w:val="TOC3"/>
            <w:rPr>
              <w:rFonts w:eastAsiaTheme="minorEastAsia"/>
              <w:noProof/>
              <w:kern w:val="2"/>
              <w:sz w:val="22"/>
              <w:szCs w:val="22"/>
              <w:lang w:eastAsia="en-GB"/>
              <w14:ligatures w14:val="standardContextual"/>
            </w:rPr>
          </w:pPr>
          <w:hyperlink w:anchor="_Toc148522058" w:history="1">
            <w:r w:rsidR="002709F7" w:rsidRPr="00685393">
              <w:rPr>
                <w:rStyle w:val="Hyperlink"/>
                <w:noProof/>
              </w:rPr>
              <w:t>2.2.4</w:t>
            </w:r>
            <w:r w:rsidR="002709F7" w:rsidRPr="00685393">
              <w:rPr>
                <w:rFonts w:eastAsiaTheme="minorEastAsia"/>
                <w:noProof/>
                <w:kern w:val="2"/>
                <w:sz w:val="22"/>
                <w:szCs w:val="22"/>
                <w:lang w:eastAsia="en-GB"/>
                <w14:ligatures w14:val="standardContextual"/>
              </w:rPr>
              <w:tab/>
            </w:r>
            <w:r w:rsidR="002709F7" w:rsidRPr="00685393">
              <w:rPr>
                <w:rStyle w:val="Hyperlink"/>
                <w:noProof/>
              </w:rPr>
              <w:t>Current situation:</w:t>
            </w:r>
            <w:r w:rsidR="002709F7" w:rsidRPr="00685393">
              <w:rPr>
                <w:noProof/>
                <w:webHidden/>
              </w:rPr>
              <w:tab/>
            </w:r>
            <w:r w:rsidR="002709F7" w:rsidRPr="00685393">
              <w:rPr>
                <w:noProof/>
                <w:webHidden/>
              </w:rPr>
              <w:fldChar w:fldCharType="begin"/>
            </w:r>
            <w:r w:rsidR="002709F7" w:rsidRPr="00685393">
              <w:rPr>
                <w:noProof/>
                <w:webHidden/>
              </w:rPr>
              <w:instrText xml:space="preserve"> PAGEREF _Toc148522058 \h </w:instrText>
            </w:r>
            <w:r w:rsidR="002709F7" w:rsidRPr="00685393">
              <w:rPr>
                <w:noProof/>
                <w:webHidden/>
              </w:rPr>
            </w:r>
            <w:r w:rsidR="002709F7" w:rsidRPr="00685393">
              <w:rPr>
                <w:noProof/>
                <w:webHidden/>
              </w:rPr>
              <w:fldChar w:fldCharType="separate"/>
            </w:r>
            <w:r w:rsidR="002709F7" w:rsidRPr="00685393">
              <w:rPr>
                <w:noProof/>
                <w:webHidden/>
              </w:rPr>
              <w:t>8</w:t>
            </w:r>
            <w:r w:rsidR="002709F7" w:rsidRPr="00685393">
              <w:rPr>
                <w:noProof/>
                <w:webHidden/>
              </w:rPr>
              <w:fldChar w:fldCharType="end"/>
            </w:r>
          </w:hyperlink>
        </w:p>
        <w:p w14:paraId="4375A607" w14:textId="42AA8767" w:rsidR="002709F7" w:rsidRPr="00685393" w:rsidRDefault="00000000" w:rsidP="002709F7">
          <w:pPr>
            <w:pStyle w:val="TOC3"/>
            <w:rPr>
              <w:rFonts w:eastAsiaTheme="minorEastAsia"/>
              <w:noProof/>
              <w:kern w:val="2"/>
              <w:sz w:val="22"/>
              <w:szCs w:val="22"/>
              <w:lang w:eastAsia="en-GB"/>
              <w14:ligatures w14:val="standardContextual"/>
            </w:rPr>
          </w:pPr>
          <w:hyperlink w:anchor="_Toc148522059" w:history="1">
            <w:r w:rsidR="002709F7" w:rsidRPr="00685393">
              <w:rPr>
                <w:rStyle w:val="Hyperlink"/>
                <w:noProof/>
              </w:rPr>
              <w:t>2.2.5</w:t>
            </w:r>
            <w:r w:rsidR="002709F7" w:rsidRPr="00685393">
              <w:rPr>
                <w:rFonts w:eastAsiaTheme="minorEastAsia"/>
                <w:noProof/>
                <w:kern w:val="2"/>
                <w:sz w:val="22"/>
                <w:szCs w:val="22"/>
                <w:lang w:eastAsia="en-GB"/>
                <w14:ligatures w14:val="standardContextual"/>
              </w:rPr>
              <w:tab/>
            </w:r>
            <w:r w:rsidR="002709F7" w:rsidRPr="00685393">
              <w:rPr>
                <w:rStyle w:val="Hyperlink"/>
                <w:noProof/>
              </w:rPr>
              <w:t>Value proposition:</w:t>
            </w:r>
            <w:r w:rsidR="002709F7" w:rsidRPr="00685393">
              <w:rPr>
                <w:noProof/>
                <w:webHidden/>
              </w:rPr>
              <w:tab/>
            </w:r>
            <w:r w:rsidR="002709F7" w:rsidRPr="00685393">
              <w:rPr>
                <w:noProof/>
                <w:webHidden/>
              </w:rPr>
              <w:fldChar w:fldCharType="begin"/>
            </w:r>
            <w:r w:rsidR="002709F7" w:rsidRPr="00685393">
              <w:rPr>
                <w:noProof/>
                <w:webHidden/>
              </w:rPr>
              <w:instrText xml:space="preserve"> PAGEREF _Toc148522059 \h </w:instrText>
            </w:r>
            <w:r w:rsidR="002709F7" w:rsidRPr="00685393">
              <w:rPr>
                <w:noProof/>
                <w:webHidden/>
              </w:rPr>
            </w:r>
            <w:r w:rsidR="002709F7" w:rsidRPr="00685393">
              <w:rPr>
                <w:noProof/>
                <w:webHidden/>
              </w:rPr>
              <w:fldChar w:fldCharType="separate"/>
            </w:r>
            <w:r w:rsidR="002709F7" w:rsidRPr="00685393">
              <w:rPr>
                <w:noProof/>
                <w:webHidden/>
              </w:rPr>
              <w:t>8</w:t>
            </w:r>
            <w:r w:rsidR="002709F7" w:rsidRPr="00685393">
              <w:rPr>
                <w:noProof/>
                <w:webHidden/>
              </w:rPr>
              <w:fldChar w:fldCharType="end"/>
            </w:r>
          </w:hyperlink>
        </w:p>
        <w:p w14:paraId="136F447F" w14:textId="6706F493" w:rsidR="002709F7" w:rsidRPr="00685393" w:rsidRDefault="00000000" w:rsidP="002709F7">
          <w:pPr>
            <w:pStyle w:val="TOC3"/>
            <w:rPr>
              <w:rFonts w:eastAsiaTheme="minorEastAsia"/>
              <w:noProof/>
              <w:kern w:val="2"/>
              <w:sz w:val="22"/>
              <w:szCs w:val="22"/>
              <w:lang w:eastAsia="en-GB"/>
              <w14:ligatures w14:val="standardContextual"/>
            </w:rPr>
          </w:pPr>
          <w:hyperlink w:anchor="_Toc148522060" w:history="1">
            <w:r w:rsidR="002709F7" w:rsidRPr="00685393">
              <w:rPr>
                <w:rStyle w:val="Hyperlink"/>
                <w:noProof/>
              </w:rPr>
              <w:t>2.2.6</w:t>
            </w:r>
            <w:r w:rsidR="002709F7" w:rsidRPr="00685393">
              <w:rPr>
                <w:rFonts w:eastAsiaTheme="minorEastAsia"/>
                <w:noProof/>
                <w:kern w:val="2"/>
                <w:sz w:val="22"/>
                <w:szCs w:val="22"/>
                <w:lang w:eastAsia="en-GB"/>
                <w14:ligatures w14:val="standardContextual"/>
              </w:rPr>
              <w:tab/>
            </w:r>
            <w:r w:rsidR="002709F7" w:rsidRPr="00685393">
              <w:rPr>
                <w:rStyle w:val="Hyperlink"/>
                <w:noProof/>
              </w:rPr>
              <w:t>Route to commercial operation:</w:t>
            </w:r>
            <w:r w:rsidR="002709F7" w:rsidRPr="00685393">
              <w:rPr>
                <w:noProof/>
                <w:webHidden/>
              </w:rPr>
              <w:tab/>
            </w:r>
            <w:r w:rsidR="002709F7" w:rsidRPr="00685393">
              <w:rPr>
                <w:noProof/>
                <w:webHidden/>
              </w:rPr>
              <w:fldChar w:fldCharType="begin"/>
            </w:r>
            <w:r w:rsidR="002709F7" w:rsidRPr="00685393">
              <w:rPr>
                <w:noProof/>
                <w:webHidden/>
              </w:rPr>
              <w:instrText xml:space="preserve"> PAGEREF _Toc148522060 \h </w:instrText>
            </w:r>
            <w:r w:rsidR="002709F7" w:rsidRPr="00685393">
              <w:rPr>
                <w:noProof/>
                <w:webHidden/>
              </w:rPr>
            </w:r>
            <w:r w:rsidR="002709F7" w:rsidRPr="00685393">
              <w:rPr>
                <w:noProof/>
                <w:webHidden/>
              </w:rPr>
              <w:fldChar w:fldCharType="separate"/>
            </w:r>
            <w:r w:rsidR="002709F7" w:rsidRPr="00685393">
              <w:rPr>
                <w:noProof/>
                <w:webHidden/>
              </w:rPr>
              <w:t>8</w:t>
            </w:r>
            <w:r w:rsidR="002709F7" w:rsidRPr="00685393">
              <w:rPr>
                <w:noProof/>
                <w:webHidden/>
              </w:rPr>
              <w:fldChar w:fldCharType="end"/>
            </w:r>
          </w:hyperlink>
        </w:p>
        <w:p w14:paraId="2EA36978" w14:textId="5EAEC8F6" w:rsidR="002709F7" w:rsidRPr="00685393" w:rsidRDefault="00000000" w:rsidP="002709F7">
          <w:pPr>
            <w:pStyle w:val="TOC3"/>
            <w:rPr>
              <w:rFonts w:eastAsiaTheme="minorEastAsia"/>
              <w:noProof/>
              <w:kern w:val="2"/>
              <w:sz w:val="22"/>
              <w:szCs w:val="22"/>
              <w:lang w:eastAsia="en-GB"/>
              <w14:ligatures w14:val="standardContextual"/>
            </w:rPr>
          </w:pPr>
          <w:hyperlink w:anchor="_Toc148522061" w:history="1">
            <w:r w:rsidR="002709F7" w:rsidRPr="00685393">
              <w:rPr>
                <w:rStyle w:val="Hyperlink"/>
                <w:noProof/>
              </w:rPr>
              <w:t>2.2.7</w:t>
            </w:r>
            <w:r w:rsidR="002709F7" w:rsidRPr="00685393">
              <w:rPr>
                <w:rFonts w:eastAsiaTheme="minorEastAsia"/>
                <w:noProof/>
                <w:kern w:val="2"/>
                <w:sz w:val="22"/>
                <w:szCs w:val="22"/>
                <w:lang w:eastAsia="en-GB"/>
                <w14:ligatures w14:val="standardContextual"/>
              </w:rPr>
              <w:tab/>
            </w:r>
            <w:r w:rsidR="002709F7" w:rsidRPr="00685393">
              <w:rPr>
                <w:rStyle w:val="Hyperlink"/>
                <w:noProof/>
              </w:rPr>
              <w:t>Suitability of technology to be transferred:</w:t>
            </w:r>
            <w:r w:rsidR="002709F7" w:rsidRPr="00685393">
              <w:rPr>
                <w:noProof/>
                <w:webHidden/>
              </w:rPr>
              <w:tab/>
            </w:r>
            <w:r w:rsidR="002709F7" w:rsidRPr="00685393">
              <w:rPr>
                <w:noProof/>
                <w:webHidden/>
              </w:rPr>
              <w:fldChar w:fldCharType="begin"/>
            </w:r>
            <w:r w:rsidR="002709F7" w:rsidRPr="00685393">
              <w:rPr>
                <w:noProof/>
                <w:webHidden/>
              </w:rPr>
              <w:instrText xml:space="preserve"> PAGEREF _Toc148522061 \h </w:instrText>
            </w:r>
            <w:r w:rsidR="002709F7" w:rsidRPr="00685393">
              <w:rPr>
                <w:noProof/>
                <w:webHidden/>
              </w:rPr>
            </w:r>
            <w:r w:rsidR="002709F7" w:rsidRPr="00685393">
              <w:rPr>
                <w:noProof/>
                <w:webHidden/>
              </w:rPr>
              <w:fldChar w:fldCharType="separate"/>
            </w:r>
            <w:r w:rsidR="002709F7" w:rsidRPr="00685393">
              <w:rPr>
                <w:noProof/>
                <w:webHidden/>
              </w:rPr>
              <w:t>8</w:t>
            </w:r>
            <w:r w:rsidR="002709F7" w:rsidRPr="00685393">
              <w:rPr>
                <w:noProof/>
                <w:webHidden/>
              </w:rPr>
              <w:fldChar w:fldCharType="end"/>
            </w:r>
          </w:hyperlink>
        </w:p>
        <w:p w14:paraId="4E11F650" w14:textId="64798B8F" w:rsidR="002709F7" w:rsidRPr="00685393" w:rsidRDefault="00000000">
          <w:pPr>
            <w:pStyle w:val="TOC2"/>
            <w:tabs>
              <w:tab w:val="left" w:pos="960"/>
            </w:tabs>
            <w:rPr>
              <w:rFonts w:eastAsiaTheme="minorEastAsia"/>
              <w:b w:val="0"/>
              <w:bCs w:val="0"/>
              <w:noProof/>
              <w:kern w:val="2"/>
              <w:lang w:eastAsia="en-GB"/>
              <w14:ligatures w14:val="standardContextual"/>
            </w:rPr>
          </w:pPr>
          <w:hyperlink w:anchor="_Toc148522062" w:history="1">
            <w:r w:rsidR="002709F7" w:rsidRPr="00685393">
              <w:rPr>
                <w:rStyle w:val="Hyperlink"/>
                <w:noProof/>
              </w:rPr>
              <w:t>2.3</w:t>
            </w:r>
            <w:r w:rsidR="002709F7" w:rsidRPr="00685393">
              <w:rPr>
                <w:rFonts w:eastAsiaTheme="minorEastAsia"/>
                <w:b w:val="0"/>
                <w:bCs w:val="0"/>
                <w:noProof/>
                <w:kern w:val="2"/>
                <w:lang w:eastAsia="en-GB"/>
                <w14:ligatures w14:val="standardContextual"/>
              </w:rPr>
              <w:tab/>
            </w:r>
            <w:r w:rsidR="002709F7" w:rsidRPr="00685393">
              <w:rPr>
                <w:rStyle w:val="Hyperlink"/>
                <w:noProof/>
              </w:rPr>
              <w:t>Technology (5 pages)</w:t>
            </w:r>
            <w:r w:rsidR="002709F7" w:rsidRPr="00685393">
              <w:rPr>
                <w:noProof/>
                <w:webHidden/>
              </w:rPr>
              <w:tab/>
            </w:r>
            <w:r w:rsidR="002709F7" w:rsidRPr="00685393">
              <w:rPr>
                <w:noProof/>
                <w:webHidden/>
              </w:rPr>
              <w:fldChar w:fldCharType="begin"/>
            </w:r>
            <w:r w:rsidR="002709F7" w:rsidRPr="00685393">
              <w:rPr>
                <w:noProof/>
                <w:webHidden/>
              </w:rPr>
              <w:instrText xml:space="preserve"> PAGEREF _Toc148522062 \h </w:instrText>
            </w:r>
            <w:r w:rsidR="002709F7" w:rsidRPr="00685393">
              <w:rPr>
                <w:noProof/>
                <w:webHidden/>
              </w:rPr>
            </w:r>
            <w:r w:rsidR="002709F7" w:rsidRPr="00685393">
              <w:rPr>
                <w:noProof/>
                <w:webHidden/>
              </w:rPr>
              <w:fldChar w:fldCharType="separate"/>
            </w:r>
            <w:r w:rsidR="002709F7" w:rsidRPr="00685393">
              <w:rPr>
                <w:noProof/>
                <w:webHidden/>
              </w:rPr>
              <w:t>9</w:t>
            </w:r>
            <w:r w:rsidR="002709F7" w:rsidRPr="00685393">
              <w:rPr>
                <w:noProof/>
                <w:webHidden/>
              </w:rPr>
              <w:fldChar w:fldCharType="end"/>
            </w:r>
          </w:hyperlink>
        </w:p>
        <w:p w14:paraId="22232D1C" w14:textId="30E3C115" w:rsidR="002709F7" w:rsidRPr="00685393" w:rsidRDefault="00000000" w:rsidP="002709F7">
          <w:pPr>
            <w:pStyle w:val="TOC3"/>
            <w:rPr>
              <w:rFonts w:eastAsiaTheme="minorEastAsia"/>
              <w:noProof/>
              <w:kern w:val="2"/>
              <w:sz w:val="22"/>
              <w:szCs w:val="22"/>
              <w:lang w:eastAsia="en-GB"/>
              <w14:ligatures w14:val="standardContextual"/>
            </w:rPr>
          </w:pPr>
          <w:hyperlink w:anchor="_Toc148522063" w:history="1">
            <w:r w:rsidR="002709F7" w:rsidRPr="00685393">
              <w:rPr>
                <w:rStyle w:val="Hyperlink"/>
                <w:noProof/>
              </w:rPr>
              <w:t>2.3.1</w:t>
            </w:r>
            <w:r w:rsidR="002709F7" w:rsidRPr="00685393">
              <w:rPr>
                <w:rFonts w:eastAsiaTheme="minorEastAsia"/>
                <w:noProof/>
                <w:kern w:val="2"/>
                <w:sz w:val="22"/>
                <w:szCs w:val="22"/>
                <w:lang w:eastAsia="en-GB"/>
                <w14:ligatures w14:val="standardContextual"/>
              </w:rPr>
              <w:tab/>
            </w:r>
            <w:r w:rsidR="002709F7" w:rsidRPr="00685393">
              <w:rPr>
                <w:rStyle w:val="Hyperlink"/>
                <w:noProof/>
              </w:rPr>
              <w:t>Involvement of technology:</w:t>
            </w:r>
            <w:r w:rsidR="002709F7" w:rsidRPr="00685393">
              <w:rPr>
                <w:noProof/>
                <w:webHidden/>
              </w:rPr>
              <w:tab/>
            </w:r>
            <w:r w:rsidR="002709F7" w:rsidRPr="00685393">
              <w:rPr>
                <w:noProof/>
                <w:webHidden/>
              </w:rPr>
              <w:fldChar w:fldCharType="begin"/>
            </w:r>
            <w:r w:rsidR="002709F7" w:rsidRPr="00685393">
              <w:rPr>
                <w:noProof/>
                <w:webHidden/>
              </w:rPr>
              <w:instrText xml:space="preserve"> PAGEREF _Toc148522063 \h </w:instrText>
            </w:r>
            <w:r w:rsidR="002709F7" w:rsidRPr="00685393">
              <w:rPr>
                <w:noProof/>
                <w:webHidden/>
              </w:rPr>
            </w:r>
            <w:r w:rsidR="002709F7" w:rsidRPr="00685393">
              <w:rPr>
                <w:noProof/>
                <w:webHidden/>
              </w:rPr>
              <w:fldChar w:fldCharType="separate"/>
            </w:r>
            <w:r w:rsidR="002709F7" w:rsidRPr="00685393">
              <w:rPr>
                <w:noProof/>
                <w:webHidden/>
              </w:rPr>
              <w:t>9</w:t>
            </w:r>
            <w:r w:rsidR="002709F7" w:rsidRPr="00685393">
              <w:rPr>
                <w:noProof/>
                <w:webHidden/>
              </w:rPr>
              <w:fldChar w:fldCharType="end"/>
            </w:r>
          </w:hyperlink>
        </w:p>
        <w:p w14:paraId="3A86610A" w14:textId="24F7FE01" w:rsidR="002709F7" w:rsidRPr="00685393" w:rsidRDefault="00000000" w:rsidP="002709F7">
          <w:pPr>
            <w:pStyle w:val="TOC3"/>
            <w:rPr>
              <w:rFonts w:eastAsiaTheme="minorEastAsia"/>
              <w:noProof/>
              <w:kern w:val="2"/>
              <w:sz w:val="22"/>
              <w:szCs w:val="22"/>
              <w:lang w:eastAsia="en-GB"/>
              <w14:ligatures w14:val="standardContextual"/>
            </w:rPr>
          </w:pPr>
          <w:hyperlink w:anchor="_Toc148522064" w:history="1">
            <w:r w:rsidR="002709F7" w:rsidRPr="00685393">
              <w:rPr>
                <w:rStyle w:val="Hyperlink"/>
                <w:noProof/>
              </w:rPr>
              <w:t>2.3.2</w:t>
            </w:r>
            <w:r w:rsidR="002709F7" w:rsidRPr="00685393">
              <w:rPr>
                <w:rFonts w:eastAsiaTheme="minorEastAsia"/>
                <w:noProof/>
                <w:kern w:val="2"/>
                <w:sz w:val="22"/>
                <w:szCs w:val="22"/>
                <w:lang w:eastAsia="en-GB"/>
                <w14:ligatures w14:val="standardContextual"/>
              </w:rPr>
              <w:tab/>
            </w:r>
            <w:r w:rsidR="002709F7" w:rsidRPr="00685393">
              <w:rPr>
                <w:rStyle w:val="Hyperlink"/>
                <w:noProof/>
              </w:rPr>
              <w:t>Maturity of technologies required for integration in a demonstration model:</w:t>
            </w:r>
            <w:r w:rsidR="002709F7" w:rsidRPr="00685393">
              <w:rPr>
                <w:noProof/>
                <w:webHidden/>
              </w:rPr>
              <w:tab/>
            </w:r>
            <w:r w:rsidR="002709F7" w:rsidRPr="00685393">
              <w:rPr>
                <w:noProof/>
                <w:webHidden/>
              </w:rPr>
              <w:fldChar w:fldCharType="begin"/>
            </w:r>
            <w:r w:rsidR="002709F7" w:rsidRPr="00685393">
              <w:rPr>
                <w:noProof/>
                <w:webHidden/>
              </w:rPr>
              <w:instrText xml:space="preserve"> PAGEREF _Toc148522064 \h </w:instrText>
            </w:r>
            <w:r w:rsidR="002709F7" w:rsidRPr="00685393">
              <w:rPr>
                <w:noProof/>
                <w:webHidden/>
              </w:rPr>
            </w:r>
            <w:r w:rsidR="002709F7" w:rsidRPr="00685393">
              <w:rPr>
                <w:noProof/>
                <w:webHidden/>
              </w:rPr>
              <w:fldChar w:fldCharType="separate"/>
            </w:r>
            <w:r w:rsidR="002709F7" w:rsidRPr="00685393">
              <w:rPr>
                <w:noProof/>
                <w:webHidden/>
              </w:rPr>
              <w:t>9</w:t>
            </w:r>
            <w:r w:rsidR="002709F7" w:rsidRPr="00685393">
              <w:rPr>
                <w:noProof/>
                <w:webHidden/>
              </w:rPr>
              <w:fldChar w:fldCharType="end"/>
            </w:r>
          </w:hyperlink>
        </w:p>
        <w:p w14:paraId="50459C9E" w14:textId="3E28C543" w:rsidR="002709F7" w:rsidRPr="00685393" w:rsidRDefault="00000000" w:rsidP="002709F7">
          <w:pPr>
            <w:pStyle w:val="TOC3"/>
            <w:rPr>
              <w:rFonts w:eastAsiaTheme="minorEastAsia"/>
              <w:noProof/>
              <w:kern w:val="2"/>
              <w:sz w:val="22"/>
              <w:szCs w:val="22"/>
              <w:lang w:eastAsia="en-GB"/>
              <w14:ligatures w14:val="standardContextual"/>
            </w:rPr>
          </w:pPr>
          <w:hyperlink w:anchor="_Toc148522065" w:history="1">
            <w:r w:rsidR="002709F7" w:rsidRPr="00685393">
              <w:rPr>
                <w:rStyle w:val="Hyperlink"/>
                <w:noProof/>
              </w:rPr>
              <w:t>2.3.3</w:t>
            </w:r>
            <w:r w:rsidR="002709F7" w:rsidRPr="00685393">
              <w:rPr>
                <w:rFonts w:eastAsiaTheme="minorEastAsia"/>
                <w:noProof/>
                <w:kern w:val="2"/>
                <w:sz w:val="22"/>
                <w:szCs w:val="22"/>
                <w:lang w:eastAsia="en-GB"/>
                <w14:ligatures w14:val="standardContextual"/>
              </w:rPr>
              <w:tab/>
            </w:r>
            <w:r w:rsidR="002709F7" w:rsidRPr="00685393">
              <w:rPr>
                <w:rStyle w:val="Hyperlink"/>
                <w:noProof/>
              </w:rPr>
              <w:t>Access to technology/asset/know-how:</w:t>
            </w:r>
            <w:r w:rsidR="002709F7" w:rsidRPr="00685393">
              <w:rPr>
                <w:noProof/>
                <w:webHidden/>
              </w:rPr>
              <w:tab/>
            </w:r>
            <w:r w:rsidR="002709F7" w:rsidRPr="00685393">
              <w:rPr>
                <w:noProof/>
                <w:webHidden/>
              </w:rPr>
              <w:fldChar w:fldCharType="begin"/>
            </w:r>
            <w:r w:rsidR="002709F7" w:rsidRPr="00685393">
              <w:rPr>
                <w:noProof/>
                <w:webHidden/>
              </w:rPr>
              <w:instrText xml:space="preserve"> PAGEREF _Toc148522065 \h </w:instrText>
            </w:r>
            <w:r w:rsidR="002709F7" w:rsidRPr="00685393">
              <w:rPr>
                <w:noProof/>
                <w:webHidden/>
              </w:rPr>
            </w:r>
            <w:r w:rsidR="002709F7" w:rsidRPr="00685393">
              <w:rPr>
                <w:noProof/>
                <w:webHidden/>
              </w:rPr>
              <w:fldChar w:fldCharType="separate"/>
            </w:r>
            <w:r w:rsidR="002709F7" w:rsidRPr="00685393">
              <w:rPr>
                <w:noProof/>
                <w:webHidden/>
              </w:rPr>
              <w:t>9</w:t>
            </w:r>
            <w:r w:rsidR="002709F7" w:rsidRPr="00685393">
              <w:rPr>
                <w:noProof/>
                <w:webHidden/>
              </w:rPr>
              <w:fldChar w:fldCharType="end"/>
            </w:r>
          </w:hyperlink>
        </w:p>
        <w:p w14:paraId="19962707" w14:textId="393924A3" w:rsidR="002709F7" w:rsidRPr="00685393" w:rsidRDefault="00000000" w:rsidP="002709F7">
          <w:pPr>
            <w:pStyle w:val="TOC3"/>
            <w:rPr>
              <w:rFonts w:eastAsiaTheme="minorEastAsia"/>
              <w:noProof/>
              <w:kern w:val="2"/>
              <w:sz w:val="22"/>
              <w:szCs w:val="22"/>
              <w:lang w:eastAsia="en-GB"/>
              <w14:ligatures w14:val="standardContextual"/>
            </w:rPr>
          </w:pPr>
          <w:hyperlink w:anchor="_Toc148522066" w:history="1">
            <w:r w:rsidR="002709F7" w:rsidRPr="00685393">
              <w:rPr>
                <w:rStyle w:val="Hyperlink"/>
                <w:noProof/>
              </w:rPr>
              <w:t>2.3.4</w:t>
            </w:r>
            <w:r w:rsidR="002709F7" w:rsidRPr="00685393">
              <w:rPr>
                <w:rFonts w:eastAsiaTheme="minorEastAsia"/>
                <w:noProof/>
                <w:kern w:val="2"/>
                <w:sz w:val="22"/>
                <w:szCs w:val="22"/>
                <w:lang w:eastAsia="en-GB"/>
                <w14:ligatures w14:val="standardContextual"/>
              </w:rPr>
              <w:tab/>
            </w:r>
            <w:r w:rsidR="002709F7" w:rsidRPr="00685393">
              <w:rPr>
                <w:rStyle w:val="Hyperlink"/>
                <w:noProof/>
              </w:rPr>
              <w:t>System design &amp; System Requirements:</w:t>
            </w:r>
            <w:r w:rsidR="002709F7" w:rsidRPr="00685393">
              <w:rPr>
                <w:noProof/>
                <w:webHidden/>
              </w:rPr>
              <w:tab/>
            </w:r>
            <w:r w:rsidR="002709F7" w:rsidRPr="00685393">
              <w:rPr>
                <w:noProof/>
                <w:webHidden/>
              </w:rPr>
              <w:fldChar w:fldCharType="begin"/>
            </w:r>
            <w:r w:rsidR="002709F7" w:rsidRPr="00685393">
              <w:rPr>
                <w:noProof/>
                <w:webHidden/>
              </w:rPr>
              <w:instrText xml:space="preserve"> PAGEREF _Toc148522066 \h </w:instrText>
            </w:r>
            <w:r w:rsidR="002709F7" w:rsidRPr="00685393">
              <w:rPr>
                <w:noProof/>
                <w:webHidden/>
              </w:rPr>
            </w:r>
            <w:r w:rsidR="002709F7" w:rsidRPr="00685393">
              <w:rPr>
                <w:noProof/>
                <w:webHidden/>
              </w:rPr>
              <w:fldChar w:fldCharType="separate"/>
            </w:r>
            <w:r w:rsidR="002709F7" w:rsidRPr="00685393">
              <w:rPr>
                <w:noProof/>
                <w:webHidden/>
              </w:rPr>
              <w:t>9</w:t>
            </w:r>
            <w:r w:rsidR="002709F7" w:rsidRPr="00685393">
              <w:rPr>
                <w:noProof/>
                <w:webHidden/>
              </w:rPr>
              <w:fldChar w:fldCharType="end"/>
            </w:r>
          </w:hyperlink>
        </w:p>
        <w:p w14:paraId="3063F1EA" w14:textId="78C5BF1A" w:rsidR="002709F7" w:rsidRPr="00685393" w:rsidRDefault="00000000">
          <w:pPr>
            <w:pStyle w:val="TOC1"/>
            <w:rPr>
              <w:rFonts w:eastAsiaTheme="minorEastAsia"/>
              <w:b w:val="0"/>
              <w:bCs w:val="0"/>
              <w:i w:val="0"/>
              <w:iCs w:val="0"/>
              <w:noProof/>
              <w:kern w:val="2"/>
              <w:sz w:val="22"/>
              <w:szCs w:val="22"/>
              <w:lang w:eastAsia="en-GB"/>
              <w14:ligatures w14:val="standardContextual"/>
            </w:rPr>
          </w:pPr>
          <w:hyperlink w:anchor="_Toc148522067" w:history="1">
            <w:r w:rsidR="002709F7" w:rsidRPr="00685393">
              <w:rPr>
                <w:rStyle w:val="Hyperlink"/>
                <w:noProof/>
              </w:rPr>
              <w:t>3</w:t>
            </w:r>
            <w:r w:rsidR="002709F7" w:rsidRPr="00685393">
              <w:rPr>
                <w:rFonts w:eastAsiaTheme="minorEastAsia"/>
                <w:b w:val="0"/>
                <w:bCs w:val="0"/>
                <w:i w:val="0"/>
                <w:iCs w:val="0"/>
                <w:noProof/>
                <w:kern w:val="2"/>
                <w:sz w:val="22"/>
                <w:szCs w:val="22"/>
                <w:lang w:eastAsia="en-GB"/>
                <w14:ligatures w14:val="standardContextual"/>
              </w:rPr>
              <w:tab/>
            </w:r>
            <w:r w:rsidR="002709F7" w:rsidRPr="00685393">
              <w:rPr>
                <w:rStyle w:val="Hyperlink"/>
                <w:noProof/>
              </w:rPr>
              <w:t>Activity Proposal</w:t>
            </w:r>
            <w:r w:rsidR="002709F7" w:rsidRPr="00685393">
              <w:rPr>
                <w:noProof/>
                <w:webHidden/>
              </w:rPr>
              <w:tab/>
            </w:r>
            <w:r w:rsidR="002709F7" w:rsidRPr="00685393">
              <w:rPr>
                <w:noProof/>
                <w:webHidden/>
              </w:rPr>
              <w:fldChar w:fldCharType="begin"/>
            </w:r>
            <w:r w:rsidR="002709F7" w:rsidRPr="00685393">
              <w:rPr>
                <w:noProof/>
                <w:webHidden/>
              </w:rPr>
              <w:instrText xml:space="preserve"> PAGEREF _Toc148522067 \h </w:instrText>
            </w:r>
            <w:r w:rsidR="002709F7" w:rsidRPr="00685393">
              <w:rPr>
                <w:noProof/>
                <w:webHidden/>
              </w:rPr>
            </w:r>
            <w:r w:rsidR="002709F7" w:rsidRPr="00685393">
              <w:rPr>
                <w:noProof/>
                <w:webHidden/>
              </w:rPr>
              <w:fldChar w:fldCharType="separate"/>
            </w:r>
            <w:r w:rsidR="002709F7" w:rsidRPr="00685393">
              <w:rPr>
                <w:noProof/>
                <w:webHidden/>
              </w:rPr>
              <w:t>10</w:t>
            </w:r>
            <w:r w:rsidR="002709F7" w:rsidRPr="00685393">
              <w:rPr>
                <w:noProof/>
                <w:webHidden/>
              </w:rPr>
              <w:fldChar w:fldCharType="end"/>
            </w:r>
          </w:hyperlink>
        </w:p>
        <w:p w14:paraId="05446498" w14:textId="04C4F733" w:rsidR="002709F7" w:rsidRPr="00685393" w:rsidRDefault="00000000">
          <w:pPr>
            <w:pStyle w:val="TOC2"/>
            <w:tabs>
              <w:tab w:val="left" w:pos="960"/>
            </w:tabs>
            <w:rPr>
              <w:rFonts w:eastAsiaTheme="minorEastAsia"/>
              <w:b w:val="0"/>
              <w:bCs w:val="0"/>
              <w:noProof/>
              <w:kern w:val="2"/>
              <w:lang w:eastAsia="en-GB"/>
              <w14:ligatures w14:val="standardContextual"/>
            </w:rPr>
          </w:pPr>
          <w:hyperlink w:anchor="_Toc148522068" w:history="1">
            <w:r w:rsidR="002709F7" w:rsidRPr="00685393">
              <w:rPr>
                <w:rStyle w:val="Hyperlink"/>
                <w:noProof/>
              </w:rPr>
              <w:t>3.1</w:t>
            </w:r>
            <w:r w:rsidR="002709F7" w:rsidRPr="00685393">
              <w:rPr>
                <w:rFonts w:eastAsiaTheme="minorEastAsia"/>
                <w:b w:val="0"/>
                <w:bCs w:val="0"/>
                <w:noProof/>
                <w:kern w:val="2"/>
                <w:lang w:eastAsia="en-GB"/>
                <w14:ligatures w14:val="standardContextual"/>
              </w:rPr>
              <w:tab/>
            </w:r>
            <w:r w:rsidR="002709F7" w:rsidRPr="00685393">
              <w:rPr>
                <w:rStyle w:val="Hyperlink"/>
                <w:noProof/>
              </w:rPr>
              <w:t>Milestone Planning</w:t>
            </w:r>
            <w:r w:rsidR="002709F7" w:rsidRPr="00685393">
              <w:rPr>
                <w:noProof/>
                <w:webHidden/>
              </w:rPr>
              <w:tab/>
            </w:r>
            <w:r w:rsidR="002709F7" w:rsidRPr="00685393">
              <w:rPr>
                <w:noProof/>
                <w:webHidden/>
              </w:rPr>
              <w:fldChar w:fldCharType="begin"/>
            </w:r>
            <w:r w:rsidR="002709F7" w:rsidRPr="00685393">
              <w:rPr>
                <w:noProof/>
                <w:webHidden/>
              </w:rPr>
              <w:instrText xml:space="preserve"> PAGEREF _Toc148522068 \h </w:instrText>
            </w:r>
            <w:r w:rsidR="002709F7" w:rsidRPr="00685393">
              <w:rPr>
                <w:noProof/>
                <w:webHidden/>
              </w:rPr>
            </w:r>
            <w:r w:rsidR="002709F7" w:rsidRPr="00685393">
              <w:rPr>
                <w:noProof/>
                <w:webHidden/>
              </w:rPr>
              <w:fldChar w:fldCharType="separate"/>
            </w:r>
            <w:r w:rsidR="002709F7" w:rsidRPr="00685393">
              <w:rPr>
                <w:noProof/>
                <w:webHidden/>
              </w:rPr>
              <w:t>10</w:t>
            </w:r>
            <w:r w:rsidR="002709F7" w:rsidRPr="00685393">
              <w:rPr>
                <w:noProof/>
                <w:webHidden/>
              </w:rPr>
              <w:fldChar w:fldCharType="end"/>
            </w:r>
          </w:hyperlink>
        </w:p>
        <w:p w14:paraId="2BD3D2BE" w14:textId="0CF96B3F" w:rsidR="002709F7" w:rsidRPr="00685393" w:rsidRDefault="00000000">
          <w:pPr>
            <w:pStyle w:val="TOC2"/>
            <w:tabs>
              <w:tab w:val="left" w:pos="960"/>
            </w:tabs>
            <w:rPr>
              <w:rFonts w:eastAsiaTheme="minorEastAsia"/>
              <w:b w:val="0"/>
              <w:bCs w:val="0"/>
              <w:noProof/>
              <w:kern w:val="2"/>
              <w:lang w:eastAsia="en-GB"/>
              <w14:ligatures w14:val="standardContextual"/>
            </w:rPr>
          </w:pPr>
          <w:hyperlink w:anchor="_Toc148522069" w:history="1">
            <w:r w:rsidR="002709F7" w:rsidRPr="00685393">
              <w:rPr>
                <w:rStyle w:val="Hyperlink"/>
                <w:noProof/>
              </w:rPr>
              <w:t>3.2</w:t>
            </w:r>
            <w:r w:rsidR="002709F7" w:rsidRPr="00685393">
              <w:rPr>
                <w:rFonts w:eastAsiaTheme="minorEastAsia"/>
                <w:b w:val="0"/>
                <w:bCs w:val="0"/>
                <w:noProof/>
                <w:kern w:val="2"/>
                <w:lang w:eastAsia="en-GB"/>
                <w14:ligatures w14:val="standardContextual"/>
              </w:rPr>
              <w:tab/>
            </w:r>
            <w:r w:rsidR="002709F7" w:rsidRPr="00685393">
              <w:rPr>
                <w:rStyle w:val="Hyperlink"/>
                <w:noProof/>
              </w:rPr>
              <w:t>Work Breakdown:</w:t>
            </w:r>
            <w:r w:rsidR="002709F7" w:rsidRPr="00685393">
              <w:rPr>
                <w:noProof/>
                <w:webHidden/>
              </w:rPr>
              <w:tab/>
            </w:r>
            <w:r w:rsidR="002709F7" w:rsidRPr="00685393">
              <w:rPr>
                <w:noProof/>
                <w:webHidden/>
              </w:rPr>
              <w:fldChar w:fldCharType="begin"/>
            </w:r>
            <w:r w:rsidR="002709F7" w:rsidRPr="00685393">
              <w:rPr>
                <w:noProof/>
                <w:webHidden/>
              </w:rPr>
              <w:instrText xml:space="preserve"> PAGEREF _Toc148522069 \h </w:instrText>
            </w:r>
            <w:r w:rsidR="002709F7" w:rsidRPr="00685393">
              <w:rPr>
                <w:noProof/>
                <w:webHidden/>
              </w:rPr>
            </w:r>
            <w:r w:rsidR="002709F7" w:rsidRPr="00685393">
              <w:rPr>
                <w:noProof/>
                <w:webHidden/>
              </w:rPr>
              <w:fldChar w:fldCharType="separate"/>
            </w:r>
            <w:r w:rsidR="002709F7" w:rsidRPr="00685393">
              <w:rPr>
                <w:noProof/>
                <w:webHidden/>
              </w:rPr>
              <w:t>10</w:t>
            </w:r>
            <w:r w:rsidR="002709F7" w:rsidRPr="00685393">
              <w:rPr>
                <w:noProof/>
                <w:webHidden/>
              </w:rPr>
              <w:fldChar w:fldCharType="end"/>
            </w:r>
          </w:hyperlink>
        </w:p>
        <w:p w14:paraId="78488D59" w14:textId="16F320D3" w:rsidR="002709F7" w:rsidRPr="00685393" w:rsidRDefault="00000000" w:rsidP="002709F7">
          <w:pPr>
            <w:pStyle w:val="TOC3"/>
            <w:rPr>
              <w:rFonts w:eastAsiaTheme="minorEastAsia"/>
              <w:noProof/>
              <w:kern w:val="2"/>
              <w:sz w:val="22"/>
              <w:szCs w:val="22"/>
              <w:lang w:eastAsia="en-GB"/>
              <w14:ligatures w14:val="standardContextual"/>
            </w:rPr>
          </w:pPr>
          <w:hyperlink w:anchor="_Toc148522070" w:history="1">
            <w:r w:rsidR="002709F7" w:rsidRPr="00685393">
              <w:rPr>
                <w:rStyle w:val="Hyperlink"/>
                <w:noProof/>
              </w:rPr>
              <w:t>3.2.1</w:t>
            </w:r>
            <w:r w:rsidR="002709F7" w:rsidRPr="00685393">
              <w:rPr>
                <w:rFonts w:eastAsiaTheme="minorEastAsia"/>
                <w:noProof/>
                <w:kern w:val="2"/>
                <w:sz w:val="22"/>
                <w:szCs w:val="22"/>
                <w:lang w:eastAsia="en-GB"/>
                <w14:ligatures w14:val="standardContextual"/>
              </w:rPr>
              <w:tab/>
            </w:r>
            <w:r w:rsidR="002709F7" w:rsidRPr="00685393">
              <w:rPr>
                <w:rStyle w:val="Hyperlink"/>
                <w:noProof/>
              </w:rPr>
              <w:t>Demonstration plan and testing</w:t>
            </w:r>
            <w:r w:rsidR="002709F7" w:rsidRPr="00685393">
              <w:rPr>
                <w:noProof/>
                <w:webHidden/>
              </w:rPr>
              <w:tab/>
            </w:r>
            <w:r w:rsidR="002709F7" w:rsidRPr="00685393">
              <w:rPr>
                <w:noProof/>
                <w:webHidden/>
              </w:rPr>
              <w:fldChar w:fldCharType="begin"/>
            </w:r>
            <w:r w:rsidR="002709F7" w:rsidRPr="00685393">
              <w:rPr>
                <w:noProof/>
                <w:webHidden/>
              </w:rPr>
              <w:instrText xml:space="preserve"> PAGEREF _Toc148522070 \h </w:instrText>
            </w:r>
            <w:r w:rsidR="002709F7" w:rsidRPr="00685393">
              <w:rPr>
                <w:noProof/>
                <w:webHidden/>
              </w:rPr>
            </w:r>
            <w:r w:rsidR="002709F7" w:rsidRPr="00685393">
              <w:rPr>
                <w:noProof/>
                <w:webHidden/>
              </w:rPr>
              <w:fldChar w:fldCharType="separate"/>
            </w:r>
            <w:r w:rsidR="002709F7" w:rsidRPr="00685393">
              <w:rPr>
                <w:noProof/>
                <w:webHidden/>
              </w:rPr>
              <w:t>11</w:t>
            </w:r>
            <w:r w:rsidR="002709F7" w:rsidRPr="00685393">
              <w:rPr>
                <w:noProof/>
                <w:webHidden/>
              </w:rPr>
              <w:fldChar w:fldCharType="end"/>
            </w:r>
          </w:hyperlink>
        </w:p>
        <w:p w14:paraId="126396BB" w14:textId="365A835D" w:rsidR="002709F7" w:rsidRPr="00685393" w:rsidRDefault="00000000">
          <w:pPr>
            <w:pStyle w:val="TOC2"/>
            <w:tabs>
              <w:tab w:val="left" w:pos="960"/>
            </w:tabs>
            <w:rPr>
              <w:rFonts w:eastAsiaTheme="minorEastAsia"/>
              <w:b w:val="0"/>
              <w:bCs w:val="0"/>
              <w:noProof/>
              <w:kern w:val="2"/>
              <w:lang w:eastAsia="en-GB"/>
              <w14:ligatures w14:val="standardContextual"/>
            </w:rPr>
          </w:pPr>
          <w:hyperlink w:anchor="_Toc148522071" w:history="1">
            <w:r w:rsidR="002709F7" w:rsidRPr="00685393">
              <w:rPr>
                <w:rStyle w:val="Hyperlink"/>
                <w:noProof/>
              </w:rPr>
              <w:t>3.3</w:t>
            </w:r>
            <w:r w:rsidR="002709F7" w:rsidRPr="00685393">
              <w:rPr>
                <w:rFonts w:eastAsiaTheme="minorEastAsia"/>
                <w:b w:val="0"/>
                <w:bCs w:val="0"/>
                <w:noProof/>
                <w:kern w:val="2"/>
                <w:lang w:eastAsia="en-GB"/>
                <w14:ligatures w14:val="standardContextual"/>
              </w:rPr>
              <w:tab/>
            </w:r>
            <w:r w:rsidR="002709F7" w:rsidRPr="00685393">
              <w:rPr>
                <w:rStyle w:val="Hyperlink"/>
                <w:noProof/>
              </w:rPr>
              <w:t>Cost Planning:</w:t>
            </w:r>
            <w:r w:rsidR="002709F7" w:rsidRPr="00685393">
              <w:rPr>
                <w:noProof/>
                <w:webHidden/>
              </w:rPr>
              <w:tab/>
            </w:r>
            <w:r w:rsidR="002709F7" w:rsidRPr="00685393">
              <w:rPr>
                <w:noProof/>
                <w:webHidden/>
              </w:rPr>
              <w:fldChar w:fldCharType="begin"/>
            </w:r>
            <w:r w:rsidR="002709F7" w:rsidRPr="00685393">
              <w:rPr>
                <w:noProof/>
                <w:webHidden/>
              </w:rPr>
              <w:instrText xml:space="preserve"> PAGEREF _Toc148522071 \h </w:instrText>
            </w:r>
            <w:r w:rsidR="002709F7" w:rsidRPr="00685393">
              <w:rPr>
                <w:noProof/>
                <w:webHidden/>
              </w:rPr>
            </w:r>
            <w:r w:rsidR="002709F7" w:rsidRPr="00685393">
              <w:rPr>
                <w:noProof/>
                <w:webHidden/>
              </w:rPr>
              <w:fldChar w:fldCharType="separate"/>
            </w:r>
            <w:r w:rsidR="002709F7" w:rsidRPr="00685393">
              <w:rPr>
                <w:noProof/>
                <w:webHidden/>
              </w:rPr>
              <w:t>11</w:t>
            </w:r>
            <w:r w:rsidR="002709F7" w:rsidRPr="00685393">
              <w:rPr>
                <w:noProof/>
                <w:webHidden/>
              </w:rPr>
              <w:fldChar w:fldCharType="end"/>
            </w:r>
          </w:hyperlink>
        </w:p>
        <w:p w14:paraId="119A401B" w14:textId="56242B25" w:rsidR="002709F7" w:rsidRPr="00685393" w:rsidRDefault="00000000">
          <w:pPr>
            <w:pStyle w:val="TOC2"/>
            <w:tabs>
              <w:tab w:val="left" w:pos="960"/>
            </w:tabs>
            <w:rPr>
              <w:rFonts w:eastAsiaTheme="minorEastAsia"/>
              <w:b w:val="0"/>
              <w:bCs w:val="0"/>
              <w:noProof/>
              <w:kern w:val="2"/>
              <w:lang w:eastAsia="en-GB"/>
              <w14:ligatures w14:val="standardContextual"/>
            </w:rPr>
          </w:pPr>
          <w:hyperlink w:anchor="_Toc148522072" w:history="1">
            <w:r w:rsidR="002709F7" w:rsidRPr="00685393">
              <w:rPr>
                <w:rStyle w:val="Hyperlink"/>
                <w:noProof/>
              </w:rPr>
              <w:t>3.4</w:t>
            </w:r>
            <w:r w:rsidR="002709F7" w:rsidRPr="00685393">
              <w:rPr>
                <w:rFonts w:eastAsiaTheme="minorEastAsia"/>
                <w:b w:val="0"/>
                <w:bCs w:val="0"/>
                <w:noProof/>
                <w:kern w:val="2"/>
                <w:lang w:eastAsia="en-GB"/>
                <w14:ligatures w14:val="standardContextual"/>
              </w:rPr>
              <w:tab/>
            </w:r>
            <w:r w:rsidR="002709F7" w:rsidRPr="00685393">
              <w:rPr>
                <w:rStyle w:val="Hyperlink"/>
                <w:noProof/>
              </w:rPr>
              <w:t>Key Resources and Facilities</w:t>
            </w:r>
            <w:r w:rsidR="002709F7" w:rsidRPr="00685393">
              <w:rPr>
                <w:noProof/>
                <w:webHidden/>
              </w:rPr>
              <w:tab/>
            </w:r>
            <w:r w:rsidR="002709F7" w:rsidRPr="00685393">
              <w:rPr>
                <w:noProof/>
                <w:webHidden/>
              </w:rPr>
              <w:fldChar w:fldCharType="begin"/>
            </w:r>
            <w:r w:rsidR="002709F7" w:rsidRPr="00685393">
              <w:rPr>
                <w:noProof/>
                <w:webHidden/>
              </w:rPr>
              <w:instrText xml:space="preserve"> PAGEREF _Toc148522072 \h </w:instrText>
            </w:r>
            <w:r w:rsidR="002709F7" w:rsidRPr="00685393">
              <w:rPr>
                <w:noProof/>
                <w:webHidden/>
              </w:rPr>
            </w:r>
            <w:r w:rsidR="002709F7" w:rsidRPr="00685393">
              <w:rPr>
                <w:noProof/>
                <w:webHidden/>
              </w:rPr>
              <w:fldChar w:fldCharType="separate"/>
            </w:r>
            <w:r w:rsidR="002709F7" w:rsidRPr="00685393">
              <w:rPr>
                <w:noProof/>
                <w:webHidden/>
              </w:rPr>
              <w:t>12</w:t>
            </w:r>
            <w:r w:rsidR="002709F7" w:rsidRPr="00685393">
              <w:rPr>
                <w:noProof/>
                <w:webHidden/>
              </w:rPr>
              <w:fldChar w:fldCharType="end"/>
            </w:r>
          </w:hyperlink>
        </w:p>
        <w:p w14:paraId="6599F9D0" w14:textId="1B986FA5" w:rsidR="002709F7" w:rsidRPr="00685393" w:rsidRDefault="00000000">
          <w:pPr>
            <w:pStyle w:val="TOC1"/>
            <w:rPr>
              <w:rFonts w:eastAsiaTheme="minorEastAsia"/>
              <w:b w:val="0"/>
              <w:bCs w:val="0"/>
              <w:i w:val="0"/>
              <w:iCs w:val="0"/>
              <w:noProof/>
              <w:kern w:val="2"/>
              <w:sz w:val="22"/>
              <w:szCs w:val="22"/>
              <w:lang w:eastAsia="en-GB"/>
              <w14:ligatures w14:val="standardContextual"/>
            </w:rPr>
          </w:pPr>
          <w:hyperlink w:anchor="_Toc148522073" w:history="1">
            <w:r w:rsidR="002709F7" w:rsidRPr="00685393">
              <w:rPr>
                <w:rStyle w:val="Hyperlink"/>
                <w:noProof/>
              </w:rPr>
              <w:t>4</w:t>
            </w:r>
            <w:r w:rsidR="002709F7" w:rsidRPr="00685393">
              <w:rPr>
                <w:rFonts w:eastAsiaTheme="minorEastAsia"/>
                <w:b w:val="0"/>
                <w:bCs w:val="0"/>
                <w:i w:val="0"/>
                <w:iCs w:val="0"/>
                <w:noProof/>
                <w:kern w:val="2"/>
                <w:sz w:val="22"/>
                <w:szCs w:val="22"/>
                <w:lang w:eastAsia="en-GB"/>
                <w14:ligatures w14:val="standardContextual"/>
              </w:rPr>
              <w:tab/>
            </w:r>
            <w:r w:rsidR="002709F7" w:rsidRPr="00685393">
              <w:rPr>
                <w:rStyle w:val="Hyperlink"/>
                <w:noProof/>
              </w:rPr>
              <w:t>Management Proposal</w:t>
            </w:r>
            <w:r w:rsidR="002709F7" w:rsidRPr="00685393">
              <w:rPr>
                <w:noProof/>
                <w:webHidden/>
              </w:rPr>
              <w:tab/>
            </w:r>
            <w:r w:rsidR="002709F7" w:rsidRPr="00685393">
              <w:rPr>
                <w:noProof/>
                <w:webHidden/>
              </w:rPr>
              <w:fldChar w:fldCharType="begin"/>
            </w:r>
            <w:r w:rsidR="002709F7" w:rsidRPr="00685393">
              <w:rPr>
                <w:noProof/>
                <w:webHidden/>
              </w:rPr>
              <w:instrText xml:space="preserve"> PAGEREF _Toc148522073 \h </w:instrText>
            </w:r>
            <w:r w:rsidR="002709F7" w:rsidRPr="00685393">
              <w:rPr>
                <w:noProof/>
                <w:webHidden/>
              </w:rPr>
            </w:r>
            <w:r w:rsidR="002709F7" w:rsidRPr="00685393">
              <w:rPr>
                <w:noProof/>
                <w:webHidden/>
              </w:rPr>
              <w:fldChar w:fldCharType="separate"/>
            </w:r>
            <w:r w:rsidR="002709F7" w:rsidRPr="00685393">
              <w:rPr>
                <w:noProof/>
                <w:webHidden/>
              </w:rPr>
              <w:t>12</w:t>
            </w:r>
            <w:r w:rsidR="002709F7" w:rsidRPr="00685393">
              <w:rPr>
                <w:noProof/>
                <w:webHidden/>
              </w:rPr>
              <w:fldChar w:fldCharType="end"/>
            </w:r>
          </w:hyperlink>
        </w:p>
        <w:p w14:paraId="5F118EA1" w14:textId="46895A05" w:rsidR="002709F7" w:rsidRPr="00685393" w:rsidRDefault="00000000">
          <w:pPr>
            <w:pStyle w:val="TOC2"/>
            <w:tabs>
              <w:tab w:val="left" w:pos="960"/>
            </w:tabs>
            <w:rPr>
              <w:rFonts w:eastAsiaTheme="minorEastAsia"/>
              <w:b w:val="0"/>
              <w:bCs w:val="0"/>
              <w:noProof/>
              <w:kern w:val="2"/>
              <w:lang w:eastAsia="en-GB"/>
              <w14:ligatures w14:val="standardContextual"/>
            </w:rPr>
          </w:pPr>
          <w:hyperlink w:anchor="_Toc148522074" w:history="1">
            <w:r w:rsidR="002709F7" w:rsidRPr="00685393">
              <w:rPr>
                <w:rStyle w:val="Hyperlink"/>
                <w:noProof/>
              </w:rPr>
              <w:t>4.1</w:t>
            </w:r>
            <w:r w:rsidR="002709F7" w:rsidRPr="00685393">
              <w:rPr>
                <w:rFonts w:eastAsiaTheme="minorEastAsia"/>
                <w:b w:val="0"/>
                <w:bCs w:val="0"/>
                <w:noProof/>
                <w:kern w:val="2"/>
                <w:lang w:eastAsia="en-GB"/>
                <w14:ligatures w14:val="standardContextual"/>
              </w:rPr>
              <w:tab/>
            </w:r>
            <w:r w:rsidR="002709F7" w:rsidRPr="00685393">
              <w:rPr>
                <w:rStyle w:val="Hyperlink"/>
                <w:noProof/>
              </w:rPr>
              <w:t>General Management:</w:t>
            </w:r>
            <w:r w:rsidR="002709F7" w:rsidRPr="00685393">
              <w:rPr>
                <w:noProof/>
                <w:webHidden/>
              </w:rPr>
              <w:tab/>
            </w:r>
            <w:r w:rsidR="002709F7" w:rsidRPr="00685393">
              <w:rPr>
                <w:noProof/>
                <w:webHidden/>
              </w:rPr>
              <w:fldChar w:fldCharType="begin"/>
            </w:r>
            <w:r w:rsidR="002709F7" w:rsidRPr="00685393">
              <w:rPr>
                <w:noProof/>
                <w:webHidden/>
              </w:rPr>
              <w:instrText xml:space="preserve"> PAGEREF _Toc148522074 \h </w:instrText>
            </w:r>
            <w:r w:rsidR="002709F7" w:rsidRPr="00685393">
              <w:rPr>
                <w:noProof/>
                <w:webHidden/>
              </w:rPr>
            </w:r>
            <w:r w:rsidR="002709F7" w:rsidRPr="00685393">
              <w:rPr>
                <w:noProof/>
                <w:webHidden/>
              </w:rPr>
              <w:fldChar w:fldCharType="separate"/>
            </w:r>
            <w:r w:rsidR="002709F7" w:rsidRPr="00685393">
              <w:rPr>
                <w:noProof/>
                <w:webHidden/>
              </w:rPr>
              <w:t>12</w:t>
            </w:r>
            <w:r w:rsidR="002709F7" w:rsidRPr="00685393">
              <w:rPr>
                <w:noProof/>
                <w:webHidden/>
              </w:rPr>
              <w:fldChar w:fldCharType="end"/>
            </w:r>
          </w:hyperlink>
        </w:p>
        <w:p w14:paraId="3F99B02C" w14:textId="4C0DF15A" w:rsidR="002709F7" w:rsidRPr="00685393" w:rsidRDefault="00000000">
          <w:pPr>
            <w:pStyle w:val="TOC2"/>
            <w:tabs>
              <w:tab w:val="left" w:pos="960"/>
            </w:tabs>
            <w:rPr>
              <w:rFonts w:eastAsiaTheme="minorEastAsia"/>
              <w:b w:val="0"/>
              <w:bCs w:val="0"/>
              <w:noProof/>
              <w:kern w:val="2"/>
              <w:lang w:eastAsia="en-GB"/>
              <w14:ligatures w14:val="standardContextual"/>
            </w:rPr>
          </w:pPr>
          <w:hyperlink w:anchor="_Toc148522075" w:history="1">
            <w:r w:rsidR="002709F7" w:rsidRPr="00685393">
              <w:rPr>
                <w:rStyle w:val="Hyperlink"/>
                <w:noProof/>
              </w:rPr>
              <w:t>4.2</w:t>
            </w:r>
            <w:r w:rsidR="002709F7" w:rsidRPr="00685393">
              <w:rPr>
                <w:rFonts w:eastAsiaTheme="minorEastAsia"/>
                <w:b w:val="0"/>
                <w:bCs w:val="0"/>
                <w:noProof/>
                <w:kern w:val="2"/>
                <w:lang w:eastAsia="en-GB"/>
                <w14:ligatures w14:val="standardContextual"/>
              </w:rPr>
              <w:tab/>
            </w:r>
            <w:r w:rsidR="002709F7" w:rsidRPr="00685393">
              <w:rPr>
                <w:rStyle w:val="Hyperlink"/>
                <w:noProof/>
              </w:rPr>
              <w:t>Implementation Risks and Mitigation</w:t>
            </w:r>
            <w:r w:rsidR="002709F7" w:rsidRPr="00685393">
              <w:rPr>
                <w:noProof/>
                <w:webHidden/>
              </w:rPr>
              <w:tab/>
            </w:r>
            <w:r w:rsidR="002709F7" w:rsidRPr="00685393">
              <w:rPr>
                <w:noProof/>
                <w:webHidden/>
              </w:rPr>
              <w:fldChar w:fldCharType="begin"/>
            </w:r>
            <w:r w:rsidR="002709F7" w:rsidRPr="00685393">
              <w:rPr>
                <w:noProof/>
                <w:webHidden/>
              </w:rPr>
              <w:instrText xml:space="preserve"> PAGEREF _Toc148522075 \h </w:instrText>
            </w:r>
            <w:r w:rsidR="002709F7" w:rsidRPr="00685393">
              <w:rPr>
                <w:noProof/>
                <w:webHidden/>
              </w:rPr>
            </w:r>
            <w:r w:rsidR="002709F7" w:rsidRPr="00685393">
              <w:rPr>
                <w:noProof/>
                <w:webHidden/>
              </w:rPr>
              <w:fldChar w:fldCharType="separate"/>
            </w:r>
            <w:r w:rsidR="002709F7" w:rsidRPr="00685393">
              <w:rPr>
                <w:noProof/>
                <w:webHidden/>
              </w:rPr>
              <w:t>12</w:t>
            </w:r>
            <w:r w:rsidR="002709F7" w:rsidRPr="00685393">
              <w:rPr>
                <w:noProof/>
                <w:webHidden/>
              </w:rPr>
              <w:fldChar w:fldCharType="end"/>
            </w:r>
          </w:hyperlink>
        </w:p>
        <w:p w14:paraId="0608613A" w14:textId="1D039749" w:rsidR="002709F7" w:rsidRPr="00685393" w:rsidRDefault="00000000">
          <w:pPr>
            <w:pStyle w:val="TOC1"/>
            <w:rPr>
              <w:rFonts w:eastAsiaTheme="minorEastAsia"/>
              <w:b w:val="0"/>
              <w:bCs w:val="0"/>
              <w:i w:val="0"/>
              <w:iCs w:val="0"/>
              <w:noProof/>
              <w:kern w:val="2"/>
              <w:sz w:val="22"/>
              <w:szCs w:val="22"/>
              <w:lang w:eastAsia="en-GB"/>
              <w14:ligatures w14:val="standardContextual"/>
            </w:rPr>
          </w:pPr>
          <w:hyperlink w:anchor="_Toc148522076" w:history="1">
            <w:r w:rsidR="002709F7" w:rsidRPr="00685393">
              <w:rPr>
                <w:rStyle w:val="Hyperlink"/>
                <w:noProof/>
              </w:rPr>
              <w:t>5</w:t>
            </w:r>
            <w:r w:rsidR="002709F7" w:rsidRPr="00685393">
              <w:rPr>
                <w:rFonts w:eastAsiaTheme="minorEastAsia"/>
                <w:b w:val="0"/>
                <w:bCs w:val="0"/>
                <w:i w:val="0"/>
                <w:iCs w:val="0"/>
                <w:noProof/>
                <w:kern w:val="2"/>
                <w:sz w:val="22"/>
                <w:szCs w:val="22"/>
                <w:lang w:eastAsia="en-GB"/>
                <w14:ligatures w14:val="standardContextual"/>
              </w:rPr>
              <w:tab/>
            </w:r>
            <w:r w:rsidR="002709F7" w:rsidRPr="00685393">
              <w:rPr>
                <w:rStyle w:val="Hyperlink"/>
                <w:noProof/>
              </w:rPr>
              <w:t>Annexes</w:t>
            </w:r>
            <w:r w:rsidR="002709F7" w:rsidRPr="00685393">
              <w:rPr>
                <w:noProof/>
                <w:webHidden/>
              </w:rPr>
              <w:tab/>
            </w:r>
            <w:r w:rsidR="002709F7" w:rsidRPr="00685393">
              <w:rPr>
                <w:noProof/>
                <w:webHidden/>
              </w:rPr>
              <w:fldChar w:fldCharType="begin"/>
            </w:r>
            <w:r w:rsidR="002709F7" w:rsidRPr="00685393">
              <w:rPr>
                <w:noProof/>
                <w:webHidden/>
              </w:rPr>
              <w:instrText xml:space="preserve"> PAGEREF _Toc148522076 \h </w:instrText>
            </w:r>
            <w:r w:rsidR="002709F7" w:rsidRPr="00685393">
              <w:rPr>
                <w:noProof/>
                <w:webHidden/>
              </w:rPr>
            </w:r>
            <w:r w:rsidR="002709F7" w:rsidRPr="00685393">
              <w:rPr>
                <w:noProof/>
                <w:webHidden/>
              </w:rPr>
              <w:fldChar w:fldCharType="separate"/>
            </w:r>
            <w:r w:rsidR="002709F7" w:rsidRPr="00685393">
              <w:rPr>
                <w:noProof/>
                <w:webHidden/>
              </w:rPr>
              <w:t>12</w:t>
            </w:r>
            <w:r w:rsidR="002709F7" w:rsidRPr="00685393">
              <w:rPr>
                <w:noProof/>
                <w:webHidden/>
              </w:rPr>
              <w:fldChar w:fldCharType="end"/>
            </w:r>
          </w:hyperlink>
        </w:p>
        <w:p w14:paraId="06F5BFC9" w14:textId="0A86AE5D" w:rsidR="00C314F5" w:rsidRPr="00685393" w:rsidRDefault="00C314F5">
          <w:r w:rsidRPr="00685393">
            <w:rPr>
              <w:b/>
              <w:bCs/>
              <w:noProof/>
            </w:rPr>
            <w:fldChar w:fldCharType="end"/>
          </w:r>
        </w:p>
      </w:sdtContent>
    </w:sdt>
    <w:p w14:paraId="1AE8F786" w14:textId="77777777" w:rsidR="00D57519" w:rsidRPr="00685393" w:rsidRDefault="00D57519">
      <w:pPr>
        <w:rPr>
          <w:rFonts w:asciiTheme="majorHAnsi" w:eastAsiaTheme="majorEastAsia" w:hAnsiTheme="majorHAnsi" w:cstheme="majorBidi"/>
          <w:b/>
          <w:bCs/>
          <w:color w:val="2F5496" w:themeColor="accent1" w:themeShade="BF"/>
          <w:sz w:val="32"/>
          <w:szCs w:val="32"/>
        </w:rPr>
      </w:pPr>
      <w:r w:rsidRPr="00685393">
        <w:rPr>
          <w:b/>
          <w:bCs/>
        </w:rPr>
        <w:br w:type="page"/>
      </w:r>
    </w:p>
    <w:p w14:paraId="1CA30197" w14:textId="121B7009" w:rsidR="007279C9" w:rsidRPr="00685393" w:rsidRDefault="007279C9" w:rsidP="00C314F5">
      <w:pPr>
        <w:pStyle w:val="Heading1"/>
      </w:pPr>
      <w:bookmarkStart w:id="1" w:name="_Toc148522048"/>
      <w:r w:rsidRPr="00685393">
        <w:lastRenderedPageBreak/>
        <w:t>Executive Summary</w:t>
      </w:r>
      <w:bookmarkEnd w:id="1"/>
    </w:p>
    <w:p w14:paraId="3480CE68" w14:textId="1BD0EA98" w:rsidR="007279C9" w:rsidRPr="00685393" w:rsidRDefault="007279C9" w:rsidP="007279C9">
      <w:pPr>
        <w:spacing w:after="120"/>
        <w:rPr>
          <w:color w:val="4472C4" w:themeColor="accent1"/>
        </w:rPr>
      </w:pPr>
      <w:r w:rsidRPr="00685393">
        <w:rPr>
          <w:color w:val="4472C4" w:themeColor="accent1"/>
        </w:rPr>
        <w:t>The Executive Summary shall provide the following information</w:t>
      </w:r>
      <w:r w:rsidR="00D57519" w:rsidRPr="00685393">
        <w:rPr>
          <w:color w:val="4472C4" w:themeColor="accent1"/>
        </w:rPr>
        <w:t xml:space="preserve"> in </w:t>
      </w:r>
      <w:r w:rsidR="00D57519" w:rsidRPr="00685393">
        <w:rPr>
          <w:b/>
          <w:bCs/>
          <w:color w:val="4472C4" w:themeColor="accent1"/>
          <w:u w:val="single"/>
        </w:rPr>
        <w:t>maximum 1 page</w:t>
      </w:r>
      <w:r w:rsidRPr="00685393">
        <w:rPr>
          <w:color w:val="4472C4" w:themeColor="accent1"/>
          <w:u w:val="single"/>
        </w:rPr>
        <w:t>:</w:t>
      </w:r>
    </w:p>
    <w:p w14:paraId="1EF8AA62" w14:textId="0822063E" w:rsidR="00A677DD" w:rsidRPr="00685393" w:rsidRDefault="00A677DD" w:rsidP="00A677DD">
      <w:pPr>
        <w:pStyle w:val="Heading4"/>
        <w:numPr>
          <w:ilvl w:val="0"/>
          <w:numId w:val="0"/>
        </w:numPr>
        <w:spacing w:after="120"/>
        <w:rPr>
          <w:b/>
          <w:bCs/>
          <w:color w:val="000000" w:themeColor="text1"/>
        </w:rPr>
      </w:pPr>
      <w:r w:rsidRPr="00685393">
        <w:rPr>
          <w:b/>
          <w:bCs/>
          <w:color w:val="000000" w:themeColor="text1"/>
        </w:rPr>
        <w:t>Entities involved:</w:t>
      </w:r>
    </w:p>
    <w:p w14:paraId="4BE38F44" w14:textId="667E7163" w:rsidR="00A677DD" w:rsidRPr="00685393" w:rsidRDefault="00A677DD" w:rsidP="00A677DD">
      <w:pPr>
        <w:spacing w:after="120"/>
        <w:rPr>
          <w:color w:val="4472C4" w:themeColor="accent1"/>
        </w:rPr>
      </w:pPr>
      <w:r w:rsidRPr="00685393">
        <w:rPr>
          <w:color w:val="4472C4" w:themeColor="accent1"/>
        </w:rPr>
        <w:t>Who is the applicant and who is the technology provider</w:t>
      </w:r>
      <w:r w:rsidR="007E4B8A" w:rsidRPr="00685393">
        <w:rPr>
          <w:color w:val="4472C4" w:themeColor="accent1"/>
        </w:rPr>
        <w:t>.</w:t>
      </w:r>
    </w:p>
    <w:p w14:paraId="44AD3C61" w14:textId="7F830BDE" w:rsidR="00A677DD" w:rsidRPr="00685393" w:rsidRDefault="00E70072" w:rsidP="00A677DD">
      <w:pPr>
        <w:pStyle w:val="Heading4"/>
        <w:numPr>
          <w:ilvl w:val="0"/>
          <w:numId w:val="0"/>
        </w:numPr>
        <w:spacing w:after="120"/>
        <w:rPr>
          <w:b/>
          <w:bCs/>
          <w:color w:val="000000" w:themeColor="text1"/>
        </w:rPr>
      </w:pPr>
      <w:r w:rsidRPr="00685393">
        <w:rPr>
          <w:b/>
          <w:bCs/>
          <w:color w:val="000000" w:themeColor="text1"/>
        </w:rPr>
        <w:t>T</w:t>
      </w:r>
      <w:r w:rsidR="00A677DD" w:rsidRPr="00685393">
        <w:rPr>
          <w:b/>
          <w:bCs/>
          <w:color w:val="000000" w:themeColor="text1"/>
        </w:rPr>
        <w:t>echnology/asset involved:</w:t>
      </w:r>
    </w:p>
    <w:p w14:paraId="349AF1D5" w14:textId="77777777" w:rsidR="001E2130" w:rsidRPr="00685393" w:rsidRDefault="001E2130" w:rsidP="001E2130">
      <w:pPr>
        <w:spacing w:after="120"/>
        <w:rPr>
          <w:color w:val="4472C4" w:themeColor="accent1"/>
        </w:rPr>
      </w:pPr>
      <w:r w:rsidRPr="00685393">
        <w:rPr>
          <w:color w:val="4472C4" w:themeColor="accent1"/>
        </w:rPr>
        <w:t>Please select whether you are applying for a spin-in or a spin-off activity, you must only check one box:</w:t>
      </w:r>
    </w:p>
    <w:p w14:paraId="373C548B" w14:textId="77777777" w:rsidR="001E2130" w:rsidRPr="00685393" w:rsidRDefault="00000000" w:rsidP="001E2130">
      <w:pPr>
        <w:spacing w:after="120"/>
      </w:pPr>
      <w:sdt>
        <w:sdtPr>
          <w:id w:val="1892615807"/>
          <w14:checkbox>
            <w14:checked w14:val="0"/>
            <w14:checkedState w14:val="2612" w14:font="MS Gothic"/>
            <w14:uncheckedState w14:val="2610" w14:font="MS Gothic"/>
          </w14:checkbox>
        </w:sdtPr>
        <w:sdtContent>
          <w:r w:rsidR="001E2130" w:rsidRPr="00685393">
            <w:rPr>
              <w:rFonts w:ascii="MS Gothic" w:eastAsia="MS Gothic" w:hAnsi="MS Gothic"/>
            </w:rPr>
            <w:t>☐</w:t>
          </w:r>
        </w:sdtContent>
      </w:sdt>
      <w:r w:rsidR="001E2130" w:rsidRPr="00685393">
        <w:t xml:space="preserve">   Spin-in activity (non-space technology used)</w:t>
      </w:r>
    </w:p>
    <w:p w14:paraId="20841C02" w14:textId="77777777" w:rsidR="001E2130" w:rsidRPr="00685393" w:rsidRDefault="00000000" w:rsidP="001E2130">
      <w:pPr>
        <w:spacing w:after="120"/>
      </w:pPr>
      <w:sdt>
        <w:sdtPr>
          <w:id w:val="1926678798"/>
          <w14:checkbox>
            <w14:checked w14:val="0"/>
            <w14:checkedState w14:val="2612" w14:font="MS Gothic"/>
            <w14:uncheckedState w14:val="2610" w14:font="MS Gothic"/>
          </w14:checkbox>
        </w:sdtPr>
        <w:sdtContent>
          <w:r w:rsidR="001E2130" w:rsidRPr="00685393">
            <w:rPr>
              <w:rFonts w:ascii="MS Gothic" w:eastAsia="MS Gothic" w:hAnsi="MS Gothic"/>
            </w:rPr>
            <w:t>☐</w:t>
          </w:r>
        </w:sdtContent>
      </w:sdt>
      <w:r w:rsidR="001E2130" w:rsidRPr="00685393">
        <w:t xml:space="preserve">   Spin-off (space technology used)</w:t>
      </w:r>
    </w:p>
    <w:p w14:paraId="07334575" w14:textId="77777777" w:rsidR="001E2130" w:rsidRPr="00685393" w:rsidRDefault="001E2130" w:rsidP="001E2130">
      <w:pPr>
        <w:spacing w:after="120"/>
        <w:rPr>
          <w:color w:val="4472C4" w:themeColor="accent1"/>
        </w:rPr>
      </w:pPr>
      <w:r w:rsidRPr="00685393">
        <w:rPr>
          <w:color w:val="4472C4" w:themeColor="accent1"/>
        </w:rPr>
        <w:t>Provide a brief description of the technology/asset that is being incorporated (non-space technology for spin-in transfers or space technology for spin-off transfers).</w:t>
      </w:r>
    </w:p>
    <w:p w14:paraId="44F239B8" w14:textId="3C5B12E2" w:rsidR="00A677DD" w:rsidRPr="00685393" w:rsidRDefault="00A677DD" w:rsidP="00A677DD">
      <w:pPr>
        <w:pStyle w:val="Heading4"/>
        <w:numPr>
          <w:ilvl w:val="0"/>
          <w:numId w:val="0"/>
        </w:numPr>
        <w:spacing w:after="120"/>
        <w:rPr>
          <w:b/>
          <w:bCs/>
          <w:color w:val="000000" w:themeColor="text1"/>
        </w:rPr>
      </w:pPr>
      <w:r w:rsidRPr="00685393">
        <w:rPr>
          <w:b/>
          <w:bCs/>
          <w:color w:val="000000" w:themeColor="text1"/>
        </w:rPr>
        <w:t>Market segment and business case:</w:t>
      </w:r>
    </w:p>
    <w:p w14:paraId="44F662C3" w14:textId="77777777" w:rsidR="00961049" w:rsidRPr="00685393" w:rsidRDefault="00961049" w:rsidP="00961049">
      <w:pPr>
        <w:spacing w:after="120"/>
      </w:pPr>
      <w:r w:rsidRPr="00685393">
        <w:rPr>
          <w:color w:val="4472C4" w:themeColor="accent1"/>
        </w:rPr>
        <w:t xml:space="preserve">The targeted (space or non-space, as applicable) application domain and essentials of the business case; including customers/users, need/problem to be addressed, a brief description of the product/service. </w:t>
      </w:r>
    </w:p>
    <w:p w14:paraId="167DF753" w14:textId="77777777" w:rsidR="00D57519" w:rsidRPr="00685393" w:rsidRDefault="00D57519" w:rsidP="00D57519"/>
    <w:p w14:paraId="4515A57A" w14:textId="7C6CBE8B" w:rsidR="007279C9" w:rsidRPr="00685393" w:rsidRDefault="007279C9" w:rsidP="00C314F5">
      <w:pPr>
        <w:pStyle w:val="Heading1"/>
      </w:pPr>
      <w:bookmarkStart w:id="2" w:name="_Toc148522049"/>
      <w:r w:rsidRPr="00685393">
        <w:t>Business Case and Technical Proposal</w:t>
      </w:r>
      <w:bookmarkEnd w:id="2"/>
    </w:p>
    <w:p w14:paraId="0854A4B8" w14:textId="437BDD6B" w:rsidR="00D57519" w:rsidRPr="00685393" w:rsidRDefault="00D57519" w:rsidP="000D17C1">
      <w:pPr>
        <w:spacing w:after="120"/>
        <w:jc w:val="both"/>
        <w:rPr>
          <w:b/>
          <w:bCs/>
          <w:color w:val="4472C4" w:themeColor="accent1"/>
        </w:rPr>
      </w:pPr>
      <w:r w:rsidRPr="00685393">
        <w:rPr>
          <w:color w:val="4472C4" w:themeColor="accent1"/>
        </w:rPr>
        <w:t>All sub-sections included within the Business Case and Technical Proposal</w:t>
      </w:r>
      <w:r w:rsidR="00017E4E" w:rsidRPr="00685393">
        <w:rPr>
          <w:color w:val="4472C4" w:themeColor="accent1"/>
        </w:rPr>
        <w:t xml:space="preserve"> chapters</w:t>
      </w:r>
      <w:r w:rsidRPr="00685393">
        <w:rPr>
          <w:color w:val="4472C4" w:themeColor="accent1"/>
        </w:rPr>
        <w:t xml:space="preserve"> should be completed in a </w:t>
      </w:r>
      <w:r w:rsidRPr="00685393">
        <w:rPr>
          <w:b/>
          <w:bCs/>
          <w:color w:val="4472C4" w:themeColor="accent1"/>
          <w:u w:val="single"/>
        </w:rPr>
        <w:t>maximum total of 1</w:t>
      </w:r>
      <w:r w:rsidR="6517A613" w:rsidRPr="00685393">
        <w:rPr>
          <w:b/>
          <w:bCs/>
          <w:color w:val="4472C4" w:themeColor="accent1"/>
          <w:u w:val="single"/>
        </w:rPr>
        <w:t xml:space="preserve">0 </w:t>
      </w:r>
      <w:r w:rsidRPr="00685393">
        <w:rPr>
          <w:b/>
          <w:bCs/>
          <w:color w:val="4472C4" w:themeColor="accent1"/>
          <w:u w:val="single"/>
        </w:rPr>
        <w:t>pages</w:t>
      </w:r>
      <w:r w:rsidRPr="00685393">
        <w:rPr>
          <w:b/>
          <w:bCs/>
          <w:color w:val="4472C4" w:themeColor="accent1"/>
        </w:rPr>
        <w:t>.</w:t>
      </w:r>
    </w:p>
    <w:p w14:paraId="6A7A0A8A" w14:textId="5C2928B9" w:rsidR="007279C9" w:rsidRPr="00685393" w:rsidRDefault="007279C9" w:rsidP="008B46C5">
      <w:pPr>
        <w:pStyle w:val="Heading2"/>
      </w:pPr>
      <w:bookmarkStart w:id="3" w:name="_Toc148522050"/>
      <w:r w:rsidRPr="00685393">
        <w:t>Background and Experience</w:t>
      </w:r>
      <w:r w:rsidR="23C411BA" w:rsidRPr="00685393">
        <w:rPr>
          <w:color w:val="4472C4" w:themeColor="accent1"/>
        </w:rPr>
        <w:t xml:space="preserve"> (</w:t>
      </w:r>
      <w:r w:rsidR="00685393">
        <w:rPr>
          <w:color w:val="4472C4" w:themeColor="accent1"/>
        </w:rPr>
        <w:t xml:space="preserve">max </w:t>
      </w:r>
      <w:r w:rsidR="23C411BA" w:rsidRPr="00685393">
        <w:rPr>
          <w:color w:val="4472C4" w:themeColor="accent1"/>
        </w:rPr>
        <w:t>1 page)</w:t>
      </w:r>
      <w:bookmarkEnd w:id="3"/>
    </w:p>
    <w:p w14:paraId="66F34C70" w14:textId="1724356E" w:rsidR="007279C9" w:rsidRPr="00685393" w:rsidRDefault="008B46C5" w:rsidP="00C314F5">
      <w:pPr>
        <w:pStyle w:val="Heading3"/>
      </w:pPr>
      <w:bookmarkStart w:id="4" w:name="_Toc148522051"/>
      <w:r w:rsidRPr="00685393">
        <w:t>T</w:t>
      </w:r>
      <w:r w:rsidR="007279C9" w:rsidRPr="00685393">
        <w:t>eam composition:</w:t>
      </w:r>
      <w:bookmarkEnd w:id="4"/>
      <w:r w:rsidR="007279C9" w:rsidRPr="00685393">
        <w:t xml:space="preserve"> </w:t>
      </w:r>
      <w:r w:rsidR="007279C9" w:rsidRPr="00685393">
        <w:tab/>
      </w:r>
    </w:p>
    <w:p w14:paraId="1EC84BA4" w14:textId="18A40CA5" w:rsidR="007279C9" w:rsidRPr="00685393" w:rsidRDefault="007279C9" w:rsidP="000D17C1">
      <w:pPr>
        <w:spacing w:after="120"/>
        <w:jc w:val="both"/>
        <w:rPr>
          <w:color w:val="4472C4" w:themeColor="accent1"/>
        </w:rPr>
      </w:pPr>
      <w:r w:rsidRPr="00685393">
        <w:rPr>
          <w:color w:val="4472C4" w:themeColor="accent1"/>
        </w:rPr>
        <w:t>Please describe the overall team composition, including participants from all subcontractors, if any, including all key personnel (i.e. having a major role within the team and/or being responsible for one or more tasks) and their position within his/her own entity’s structure.</w:t>
      </w:r>
    </w:p>
    <w:p w14:paraId="050A9C16" w14:textId="2B18EB94" w:rsidR="007279C9" w:rsidRPr="00685393" w:rsidRDefault="007279C9" w:rsidP="00C314F5">
      <w:pPr>
        <w:pStyle w:val="Heading3"/>
      </w:pPr>
      <w:bookmarkStart w:id="5" w:name="_Toc148522052"/>
      <w:r w:rsidRPr="00685393">
        <w:t>Background of the entities involved:</w:t>
      </w:r>
      <w:bookmarkEnd w:id="5"/>
      <w:r w:rsidRPr="00685393">
        <w:t xml:space="preserve"> </w:t>
      </w:r>
    </w:p>
    <w:p w14:paraId="0312B2BD" w14:textId="655BC2E2" w:rsidR="007279C9" w:rsidRPr="00685393" w:rsidRDefault="007279C9" w:rsidP="000D17C1">
      <w:pPr>
        <w:spacing w:after="120"/>
        <w:jc w:val="both"/>
        <w:rPr>
          <w:color w:val="4472C4" w:themeColor="accent1"/>
        </w:rPr>
      </w:pPr>
      <w:r w:rsidRPr="00685393">
        <w:rPr>
          <w:color w:val="4472C4" w:themeColor="accent1"/>
        </w:rPr>
        <w:t xml:space="preserve">Please </w:t>
      </w:r>
      <w:r w:rsidR="007E4B8A" w:rsidRPr="00685393">
        <w:rPr>
          <w:color w:val="4472C4" w:themeColor="accent1"/>
        </w:rPr>
        <w:t>briefly describe</w:t>
      </w:r>
      <w:r w:rsidRPr="00685393">
        <w:rPr>
          <w:color w:val="4472C4" w:themeColor="accent1"/>
        </w:rPr>
        <w:t xml:space="preserve"> the relevant space and non-space capabilities and experience of the </w:t>
      </w:r>
      <w:r w:rsidR="00B27172" w:rsidRPr="00685393">
        <w:rPr>
          <w:color w:val="4472C4" w:themeColor="accent1"/>
        </w:rPr>
        <w:t>A</w:t>
      </w:r>
      <w:r w:rsidR="0080796A" w:rsidRPr="00685393">
        <w:rPr>
          <w:color w:val="4472C4" w:themeColor="accent1"/>
        </w:rPr>
        <w:t xml:space="preserve">pplicant </w:t>
      </w:r>
      <w:r w:rsidRPr="00685393">
        <w:rPr>
          <w:color w:val="4472C4" w:themeColor="accent1"/>
        </w:rPr>
        <w:t>and consortium partners for the performance of the proposed work. Please provide the rationale for the involvement of the proposed consortium partners in the activity.</w:t>
      </w:r>
    </w:p>
    <w:p w14:paraId="7F5FBFB8" w14:textId="06EBA248" w:rsidR="007279C9" w:rsidRPr="00685393" w:rsidRDefault="007279C9" w:rsidP="00C314F5">
      <w:pPr>
        <w:pStyle w:val="Heading3"/>
      </w:pPr>
      <w:bookmarkStart w:id="6" w:name="_Toc148522053"/>
      <w:r w:rsidRPr="00685393">
        <w:t>Vision:</w:t>
      </w:r>
      <w:bookmarkEnd w:id="6"/>
      <w:r w:rsidRPr="00685393">
        <w:t xml:space="preserve"> </w:t>
      </w:r>
    </w:p>
    <w:p w14:paraId="2BFCDCC8" w14:textId="1A90DCE7" w:rsidR="007279C9" w:rsidRPr="00685393" w:rsidRDefault="007279C9" w:rsidP="000D17C1">
      <w:pPr>
        <w:spacing w:after="120"/>
        <w:jc w:val="both"/>
        <w:rPr>
          <w:color w:val="4472C4" w:themeColor="accent1"/>
        </w:rPr>
      </w:pPr>
      <w:r w:rsidRPr="00685393">
        <w:rPr>
          <w:color w:val="4472C4" w:themeColor="accent1"/>
        </w:rPr>
        <w:t xml:space="preserve">Please describe how this activity fits into the vision of the </w:t>
      </w:r>
      <w:r w:rsidR="00B27172" w:rsidRPr="00685393">
        <w:rPr>
          <w:color w:val="4472C4" w:themeColor="accent1"/>
        </w:rPr>
        <w:t>A</w:t>
      </w:r>
      <w:r w:rsidR="0080796A" w:rsidRPr="00685393">
        <w:rPr>
          <w:color w:val="4472C4" w:themeColor="accent1"/>
        </w:rPr>
        <w:t xml:space="preserve">pplicant </w:t>
      </w:r>
      <w:r w:rsidRPr="00685393">
        <w:rPr>
          <w:color w:val="4472C4" w:themeColor="accent1"/>
        </w:rPr>
        <w:t xml:space="preserve">and proposal partners (e.g. alignment with medium- or long-term objectives, synergies with other activities, etc.). </w:t>
      </w:r>
      <w:r w:rsidR="0028181C" w:rsidRPr="00685393">
        <w:rPr>
          <w:color w:val="4472C4" w:themeColor="accent1"/>
        </w:rPr>
        <w:t>Provide a</w:t>
      </w:r>
      <w:r w:rsidR="00067876" w:rsidRPr="00685393">
        <w:rPr>
          <w:color w:val="4472C4" w:themeColor="accent1"/>
        </w:rPr>
        <w:t xml:space="preserve"> </w:t>
      </w:r>
      <w:r w:rsidR="0007043F" w:rsidRPr="00685393">
        <w:rPr>
          <w:color w:val="4472C4" w:themeColor="accent1"/>
        </w:rPr>
        <w:t>brief</w:t>
      </w:r>
      <w:r w:rsidR="00067876" w:rsidRPr="00685393">
        <w:rPr>
          <w:color w:val="4472C4" w:themeColor="accent1"/>
        </w:rPr>
        <w:t xml:space="preserve"> </w:t>
      </w:r>
      <w:r w:rsidR="0028181C" w:rsidRPr="00685393">
        <w:rPr>
          <w:color w:val="4472C4" w:themeColor="accent1"/>
        </w:rPr>
        <w:t>overview</w:t>
      </w:r>
      <w:r w:rsidRPr="00685393">
        <w:rPr>
          <w:color w:val="4472C4" w:themeColor="accent1"/>
        </w:rPr>
        <w:t xml:space="preserve"> of the activity in the broader implementation plan of the product/service </w:t>
      </w:r>
      <w:r w:rsidR="00161889" w:rsidRPr="00685393">
        <w:rPr>
          <w:color w:val="4472C4" w:themeColor="accent1"/>
        </w:rPr>
        <w:t>(including a summary of key steps for a fully-fledged offer and roll-out the product/service to the targeted application market, as well as follow-up actions to this activity (e.g. apply for further ESA or non-ESA funding, creation of a new company, licencing, commercial efforts, etc.).</w:t>
      </w:r>
    </w:p>
    <w:p w14:paraId="51D89D9C" w14:textId="77777777" w:rsidR="005D13D1" w:rsidRPr="00685393" w:rsidRDefault="005D13D1" w:rsidP="000D17C1">
      <w:pPr>
        <w:spacing w:after="120"/>
        <w:jc w:val="both"/>
        <w:rPr>
          <w:color w:val="4472C4" w:themeColor="accent1"/>
        </w:rPr>
      </w:pPr>
    </w:p>
    <w:p w14:paraId="05426976" w14:textId="77777777" w:rsidR="005D13D1" w:rsidRPr="00685393" w:rsidRDefault="005D13D1" w:rsidP="000D17C1">
      <w:pPr>
        <w:spacing w:after="120"/>
        <w:jc w:val="both"/>
        <w:rPr>
          <w:color w:val="4472C4" w:themeColor="accent1"/>
        </w:rPr>
      </w:pPr>
    </w:p>
    <w:p w14:paraId="0A97935A" w14:textId="1665F9D7" w:rsidR="007279C9" w:rsidRPr="00685393" w:rsidRDefault="007279C9" w:rsidP="00C314F5">
      <w:pPr>
        <w:pStyle w:val="Heading2"/>
      </w:pPr>
      <w:bookmarkStart w:id="7" w:name="_Toc148522054"/>
      <w:r w:rsidRPr="00685393">
        <w:lastRenderedPageBreak/>
        <w:t>Business Case</w:t>
      </w:r>
      <w:r w:rsidR="65CF5B81" w:rsidRPr="00685393">
        <w:rPr>
          <w:color w:val="4472C4" w:themeColor="accent1"/>
        </w:rPr>
        <w:t xml:space="preserve"> (</w:t>
      </w:r>
      <w:r w:rsidR="00685393">
        <w:rPr>
          <w:color w:val="4472C4" w:themeColor="accent1"/>
        </w:rPr>
        <w:t xml:space="preserve">max </w:t>
      </w:r>
      <w:r w:rsidR="65CF5B81" w:rsidRPr="00685393">
        <w:rPr>
          <w:color w:val="4472C4" w:themeColor="accent1"/>
        </w:rPr>
        <w:t>4 pages)</w:t>
      </w:r>
      <w:bookmarkEnd w:id="7"/>
    </w:p>
    <w:p w14:paraId="18696C8B" w14:textId="1E77D747" w:rsidR="007279C9" w:rsidRPr="00685393" w:rsidRDefault="007279C9" w:rsidP="00C314F5">
      <w:pPr>
        <w:pStyle w:val="Heading3"/>
      </w:pPr>
      <w:bookmarkStart w:id="8" w:name="_Toc148522055"/>
      <w:r w:rsidRPr="00685393">
        <w:t xml:space="preserve">The </w:t>
      </w:r>
      <w:r w:rsidR="00EC0C0F" w:rsidRPr="00685393">
        <w:t xml:space="preserve">target </w:t>
      </w:r>
      <w:r w:rsidRPr="00685393">
        <w:t>market:</w:t>
      </w:r>
      <w:bookmarkEnd w:id="8"/>
      <w:r w:rsidRPr="00685393">
        <w:t xml:space="preserve"> </w:t>
      </w:r>
    </w:p>
    <w:p w14:paraId="1F75D7D5" w14:textId="3819AA0C" w:rsidR="007279C9" w:rsidRPr="00685393" w:rsidRDefault="007279C9" w:rsidP="000D17C1">
      <w:pPr>
        <w:spacing w:after="120"/>
        <w:jc w:val="both"/>
        <w:rPr>
          <w:color w:val="4472C4" w:themeColor="accent1"/>
        </w:rPr>
      </w:pPr>
      <w:r w:rsidRPr="00685393">
        <w:rPr>
          <w:color w:val="4472C4" w:themeColor="accent1"/>
        </w:rPr>
        <w:t xml:space="preserve">Please provide information of the targeted market, presenting the characteristics of the market (e.g. commercial/institutional, mass/niche, applicable regulations, entry barriers, </w:t>
      </w:r>
      <w:r w:rsidR="007E4B8A" w:rsidRPr="00685393">
        <w:rPr>
          <w:color w:val="4472C4" w:themeColor="accent1"/>
        </w:rPr>
        <w:t xml:space="preserve">main competitors, </w:t>
      </w:r>
      <w:r w:rsidRPr="00685393">
        <w:rPr>
          <w:color w:val="4472C4" w:themeColor="accent1"/>
        </w:rPr>
        <w:t>etc.), including, as much as possible, a quantitative assessment of the addressable market.</w:t>
      </w:r>
    </w:p>
    <w:p w14:paraId="06E5B6DC" w14:textId="61B8EBF4" w:rsidR="007279C9" w:rsidRPr="00685393" w:rsidRDefault="007279C9" w:rsidP="00C314F5">
      <w:pPr>
        <w:pStyle w:val="Heading3"/>
      </w:pPr>
      <w:bookmarkStart w:id="9" w:name="_Toc148522056"/>
      <w:r w:rsidRPr="00685393">
        <w:t>Product/</w:t>
      </w:r>
      <w:r w:rsidR="006A64A0" w:rsidRPr="00685393">
        <w:t>service</w:t>
      </w:r>
      <w:r w:rsidRPr="00685393">
        <w:t>:</w:t>
      </w:r>
      <w:bookmarkEnd w:id="9"/>
      <w:r w:rsidRPr="00685393">
        <w:t xml:space="preserve"> </w:t>
      </w:r>
    </w:p>
    <w:p w14:paraId="54F2269D" w14:textId="5DACB520" w:rsidR="0028181C" w:rsidRPr="00685393" w:rsidRDefault="007279C9" w:rsidP="007279C9">
      <w:pPr>
        <w:spacing w:after="120"/>
        <w:rPr>
          <w:color w:val="4472C4" w:themeColor="accent1"/>
        </w:rPr>
      </w:pPr>
      <w:r w:rsidRPr="00685393">
        <w:rPr>
          <w:color w:val="4472C4" w:themeColor="accent1"/>
        </w:rPr>
        <w:t>Please provide a description of the proposed product/service which shall be developed.</w:t>
      </w:r>
      <w:r w:rsidR="0028181C" w:rsidRPr="00685393">
        <w:rPr>
          <w:color w:val="4472C4" w:themeColor="accent1"/>
        </w:rPr>
        <w:t xml:space="preserve"> Include a list of identified and established critical customer/user requirements and risks for a successful product/service within the presented business case.</w:t>
      </w:r>
    </w:p>
    <w:p w14:paraId="10CE9D33" w14:textId="187481FE" w:rsidR="007279C9" w:rsidRPr="00685393" w:rsidRDefault="007279C9" w:rsidP="00C314F5">
      <w:pPr>
        <w:pStyle w:val="Heading3"/>
      </w:pPr>
      <w:bookmarkStart w:id="10" w:name="_Toc148522057"/>
      <w:r w:rsidRPr="00685393">
        <w:t>Customers/users and their needs:</w:t>
      </w:r>
      <w:bookmarkEnd w:id="10"/>
      <w:r w:rsidRPr="00685393">
        <w:t xml:space="preserve"> </w:t>
      </w:r>
    </w:p>
    <w:p w14:paraId="61716CC4" w14:textId="3E7A8ADE" w:rsidR="007279C9" w:rsidRPr="00685393" w:rsidRDefault="007279C9" w:rsidP="000D17C1">
      <w:pPr>
        <w:spacing w:after="120"/>
        <w:jc w:val="both"/>
        <w:rPr>
          <w:color w:val="4472C4" w:themeColor="accent1"/>
        </w:rPr>
      </w:pPr>
      <w:r w:rsidRPr="00685393">
        <w:rPr>
          <w:color w:val="4472C4" w:themeColor="accent1"/>
        </w:rPr>
        <w:t xml:space="preserve">Please present the customers/users that will be targeted and include a description of their essential and driving needs/pains that the intended product/service will satisfy. A short overview shall be given related to the status of the customer/user interest and commitment to participate in the proposed activity. </w:t>
      </w:r>
      <w:r w:rsidR="00A96808" w:rsidRPr="00685393">
        <w:rPr>
          <w:color w:val="4472C4" w:themeColor="accent1"/>
        </w:rPr>
        <w:t>Letters of support from major customers/users and the Technology Provider shall be included in the Annex to this application. Letters of support shall include a clear and explicit statement of the stakeholder involvement during this activity</w:t>
      </w:r>
      <w:r w:rsidRPr="00685393">
        <w:rPr>
          <w:color w:val="4472C4" w:themeColor="accent1"/>
        </w:rPr>
        <w:t>, and if they are interested to engage beyond the project in case the activity shows satisfactory results.</w:t>
      </w:r>
    </w:p>
    <w:p w14:paraId="576680BB" w14:textId="74DF422F" w:rsidR="007279C9" w:rsidRPr="00685393" w:rsidRDefault="007279C9" w:rsidP="00C314F5">
      <w:pPr>
        <w:pStyle w:val="Heading3"/>
      </w:pPr>
      <w:bookmarkStart w:id="11" w:name="_Toc148522058"/>
      <w:r w:rsidRPr="00685393">
        <w:t xml:space="preserve">Current </w:t>
      </w:r>
      <w:r w:rsidR="007E4B8A" w:rsidRPr="00685393">
        <w:t>situation</w:t>
      </w:r>
      <w:r w:rsidRPr="00685393">
        <w:t>:</w:t>
      </w:r>
      <w:bookmarkEnd w:id="11"/>
      <w:r w:rsidRPr="00685393">
        <w:t xml:space="preserve"> </w:t>
      </w:r>
    </w:p>
    <w:p w14:paraId="5625BF5E" w14:textId="718EFA72" w:rsidR="0028181C" w:rsidRPr="00685393" w:rsidRDefault="007279C9" w:rsidP="000D17C1">
      <w:pPr>
        <w:spacing w:after="120"/>
        <w:jc w:val="both"/>
        <w:rPr>
          <w:color w:val="4472C4" w:themeColor="accent1"/>
        </w:rPr>
      </w:pPr>
      <w:r w:rsidRPr="00685393">
        <w:rPr>
          <w:color w:val="4472C4" w:themeColor="accent1"/>
        </w:rPr>
        <w:t>Please present how the customers/users currently handle the issues that the proposed product/service would address. An overview of the shortcomings and challenges vis-à-vis the present situation shall be provided, as well as opportunities for improvements. This effectively includes an analysis against existing products/services with which the proposed new product/service will compete.</w:t>
      </w:r>
    </w:p>
    <w:p w14:paraId="6CF4873D" w14:textId="2779D58D" w:rsidR="007279C9" w:rsidRPr="00685393" w:rsidRDefault="007279C9" w:rsidP="00C314F5">
      <w:pPr>
        <w:pStyle w:val="Heading3"/>
      </w:pPr>
      <w:bookmarkStart w:id="12" w:name="_Toc148522059"/>
      <w:r w:rsidRPr="00685393">
        <w:t xml:space="preserve">Value </w:t>
      </w:r>
      <w:r w:rsidR="007E4B8A" w:rsidRPr="00685393">
        <w:t>proposition</w:t>
      </w:r>
      <w:r w:rsidRPr="00685393">
        <w:t>:</w:t>
      </w:r>
      <w:bookmarkEnd w:id="12"/>
      <w:r w:rsidRPr="00685393">
        <w:t xml:space="preserve"> </w:t>
      </w:r>
    </w:p>
    <w:p w14:paraId="7BF52997" w14:textId="32199D45" w:rsidR="007279C9" w:rsidRPr="00685393" w:rsidRDefault="007279C9" w:rsidP="000D17C1">
      <w:pPr>
        <w:spacing w:after="120"/>
        <w:jc w:val="both"/>
        <w:rPr>
          <w:color w:val="4472C4" w:themeColor="accent1"/>
        </w:rPr>
      </w:pPr>
      <w:r w:rsidRPr="00685393">
        <w:rPr>
          <w:color w:val="4472C4" w:themeColor="accent1"/>
        </w:rPr>
        <w:t xml:space="preserve">Please state briefly how the proposed product/service will satisfy needs/pains of the customer. Describe the main benefits and present the unique, compelling value proposition. Values </w:t>
      </w:r>
      <w:r w:rsidR="0065643B" w:rsidRPr="00685393">
        <w:rPr>
          <w:color w:val="4472C4" w:themeColor="accent1"/>
        </w:rPr>
        <w:t xml:space="preserve">should be </w:t>
      </w:r>
      <w:r w:rsidRPr="00685393">
        <w:rPr>
          <w:color w:val="4472C4" w:themeColor="accent1"/>
          <w:u w:val="single"/>
        </w:rPr>
        <w:t>quantitative</w:t>
      </w:r>
      <w:r w:rsidRPr="00685393">
        <w:rPr>
          <w:color w:val="4472C4" w:themeColor="accent1"/>
        </w:rPr>
        <w:t xml:space="preserve"> (e.g. price, speed of service) </w:t>
      </w:r>
      <w:r w:rsidR="0065643B" w:rsidRPr="00685393">
        <w:rPr>
          <w:color w:val="4472C4" w:themeColor="accent1"/>
          <w:u w:val="single"/>
        </w:rPr>
        <w:t xml:space="preserve">and </w:t>
      </w:r>
      <w:r w:rsidRPr="00685393">
        <w:rPr>
          <w:color w:val="4472C4" w:themeColor="accent1"/>
          <w:u w:val="single"/>
        </w:rPr>
        <w:t>qualitative</w:t>
      </w:r>
      <w:r w:rsidRPr="00685393">
        <w:rPr>
          <w:color w:val="4472C4" w:themeColor="accent1"/>
        </w:rPr>
        <w:t xml:space="preserve"> (e.g. design, customer experience).</w:t>
      </w:r>
      <w:r w:rsidR="007E4B8A" w:rsidRPr="00685393">
        <w:rPr>
          <w:color w:val="4472C4" w:themeColor="accent1"/>
        </w:rPr>
        <w:t xml:space="preserve"> </w:t>
      </w:r>
      <w:r w:rsidR="00715F3D" w:rsidRPr="00685393">
        <w:rPr>
          <w:color w:val="4472C4" w:themeColor="accent1"/>
        </w:rPr>
        <w:t>P</w:t>
      </w:r>
      <w:r w:rsidR="007E4B8A" w:rsidRPr="00685393">
        <w:rPr>
          <w:color w:val="4472C4" w:themeColor="accent1"/>
        </w:rPr>
        <w:t>resent a validation</w:t>
      </w:r>
      <w:r w:rsidR="0065643B" w:rsidRPr="00685393">
        <w:rPr>
          <w:color w:val="4472C4" w:themeColor="accent1"/>
        </w:rPr>
        <w:t xml:space="preserve"> (including the means of validation)</w:t>
      </w:r>
      <w:r w:rsidR="007E4B8A" w:rsidRPr="00685393">
        <w:rPr>
          <w:color w:val="4472C4" w:themeColor="accent1"/>
        </w:rPr>
        <w:t xml:space="preserve"> from customers/users that the </w:t>
      </w:r>
      <w:r w:rsidR="00715F3D" w:rsidRPr="00685393">
        <w:rPr>
          <w:color w:val="4472C4" w:themeColor="accent1"/>
        </w:rPr>
        <w:t xml:space="preserve">intended value proposition </w:t>
      </w:r>
      <w:r w:rsidR="0061207F" w:rsidRPr="00685393">
        <w:rPr>
          <w:color w:val="4472C4" w:themeColor="accent1"/>
        </w:rPr>
        <w:t xml:space="preserve">is </w:t>
      </w:r>
      <w:r w:rsidR="00715F3D" w:rsidRPr="00685393">
        <w:rPr>
          <w:color w:val="4472C4" w:themeColor="accent1"/>
        </w:rPr>
        <w:t>useful</w:t>
      </w:r>
      <w:r w:rsidR="0061207F" w:rsidRPr="00685393">
        <w:rPr>
          <w:color w:val="4472C4" w:themeColor="accent1"/>
        </w:rPr>
        <w:t xml:space="preserve">, </w:t>
      </w:r>
      <w:r w:rsidR="0065643B" w:rsidRPr="00685393">
        <w:rPr>
          <w:color w:val="4472C4" w:themeColor="accent1"/>
        </w:rPr>
        <w:t>attractive,</w:t>
      </w:r>
      <w:r w:rsidR="00715F3D" w:rsidRPr="00685393">
        <w:rPr>
          <w:color w:val="4472C4" w:themeColor="accent1"/>
        </w:rPr>
        <w:t xml:space="preserve"> and significant to them.</w:t>
      </w:r>
    </w:p>
    <w:p w14:paraId="6D364007" w14:textId="061470CE" w:rsidR="00067876" w:rsidRPr="00685393" w:rsidRDefault="00067876" w:rsidP="101A575F">
      <w:pPr>
        <w:pStyle w:val="Heading3"/>
      </w:pPr>
      <w:bookmarkStart w:id="13" w:name="_Toc148522060"/>
      <w:r w:rsidRPr="00685393">
        <w:t>Route to commercial operation</w:t>
      </w:r>
      <w:r w:rsidR="761B447D" w:rsidRPr="00685393">
        <w:t>:</w:t>
      </w:r>
      <w:bookmarkEnd w:id="13"/>
    </w:p>
    <w:p w14:paraId="624C5D53" w14:textId="05925963" w:rsidR="00067876" w:rsidRPr="00685393" w:rsidRDefault="00067876" w:rsidP="000D17C1">
      <w:pPr>
        <w:spacing w:after="120"/>
        <w:jc w:val="both"/>
        <w:rPr>
          <w:color w:val="4472C4" w:themeColor="accent1"/>
        </w:rPr>
      </w:pPr>
      <w:r w:rsidRPr="00685393">
        <w:rPr>
          <w:color w:val="4472C4" w:themeColor="accent1"/>
        </w:rPr>
        <w:t xml:space="preserve">Based on the presented </w:t>
      </w:r>
      <w:r w:rsidR="19C18750" w:rsidRPr="00685393">
        <w:rPr>
          <w:color w:val="4472C4" w:themeColor="accent1"/>
        </w:rPr>
        <w:t>v</w:t>
      </w:r>
      <w:r w:rsidRPr="00685393">
        <w:rPr>
          <w:color w:val="4472C4" w:themeColor="accent1"/>
        </w:rPr>
        <w:t xml:space="preserve">ision </w:t>
      </w:r>
      <w:r w:rsidR="789CF173" w:rsidRPr="00685393">
        <w:rPr>
          <w:color w:val="4472C4" w:themeColor="accent1"/>
        </w:rPr>
        <w:t xml:space="preserve">your </w:t>
      </w:r>
      <w:r w:rsidR="030BB6DB" w:rsidRPr="00685393">
        <w:rPr>
          <w:color w:val="4472C4" w:themeColor="accent1"/>
        </w:rPr>
        <w:t>b</w:t>
      </w:r>
      <w:r w:rsidR="789CF173" w:rsidRPr="00685393">
        <w:rPr>
          <w:color w:val="4472C4" w:themeColor="accent1"/>
        </w:rPr>
        <w:t xml:space="preserve">usiness </w:t>
      </w:r>
      <w:r w:rsidR="2122CD1C" w:rsidRPr="00685393">
        <w:rPr>
          <w:color w:val="4472C4" w:themeColor="accent1"/>
        </w:rPr>
        <w:t>m</w:t>
      </w:r>
      <w:r w:rsidR="789CF173" w:rsidRPr="00685393">
        <w:rPr>
          <w:color w:val="4472C4" w:themeColor="accent1"/>
        </w:rPr>
        <w:t>odel</w:t>
      </w:r>
      <w:r w:rsidRPr="00685393">
        <w:rPr>
          <w:color w:val="4472C4" w:themeColor="accent1"/>
        </w:rPr>
        <w:t xml:space="preserve"> and critical </w:t>
      </w:r>
      <w:r w:rsidR="062D0847" w:rsidRPr="00685393">
        <w:rPr>
          <w:color w:val="4472C4" w:themeColor="accent1"/>
        </w:rPr>
        <w:t>p</w:t>
      </w:r>
      <w:r w:rsidRPr="00685393">
        <w:rPr>
          <w:color w:val="4472C4" w:themeColor="accent1"/>
        </w:rPr>
        <w:t>roduct/service requirements, provide</w:t>
      </w:r>
      <w:r w:rsidR="0007043F" w:rsidRPr="00685393">
        <w:rPr>
          <w:color w:val="4472C4" w:themeColor="accent1"/>
        </w:rPr>
        <w:t xml:space="preserve"> and elaborate</w:t>
      </w:r>
      <w:r w:rsidRPr="00685393">
        <w:rPr>
          <w:color w:val="4472C4" w:themeColor="accent1"/>
        </w:rPr>
        <w:t xml:space="preserve"> </w:t>
      </w:r>
      <w:r w:rsidR="0007043F" w:rsidRPr="00685393">
        <w:rPr>
          <w:color w:val="4472C4" w:themeColor="accent1"/>
        </w:rPr>
        <w:t>your path and planning, key milestones, as well as commercial and technical key activities to mature the product/service for full market entry</w:t>
      </w:r>
      <w:r w:rsidR="00E87E24" w:rsidRPr="00685393">
        <w:rPr>
          <w:color w:val="4472C4" w:themeColor="accent1"/>
        </w:rPr>
        <w:t xml:space="preserve"> and operation</w:t>
      </w:r>
      <w:r w:rsidR="0007043F" w:rsidRPr="00685393">
        <w:rPr>
          <w:color w:val="4472C4" w:themeColor="accent1"/>
        </w:rPr>
        <w:t xml:space="preserve">. </w:t>
      </w:r>
      <w:r w:rsidR="00E87E24" w:rsidRPr="00685393">
        <w:rPr>
          <w:color w:val="4472C4" w:themeColor="accent1"/>
        </w:rPr>
        <w:t>I</w:t>
      </w:r>
      <w:r w:rsidR="0007043F" w:rsidRPr="00685393">
        <w:rPr>
          <w:color w:val="4472C4" w:themeColor="accent1"/>
        </w:rPr>
        <w:t>dentify</w:t>
      </w:r>
      <w:r w:rsidR="00E87E24" w:rsidRPr="00685393">
        <w:rPr>
          <w:color w:val="4472C4" w:themeColor="accent1"/>
        </w:rPr>
        <w:t xml:space="preserve"> clearly</w:t>
      </w:r>
      <w:r w:rsidR="0007043F" w:rsidRPr="00685393">
        <w:rPr>
          <w:color w:val="4472C4" w:themeColor="accent1"/>
        </w:rPr>
        <w:t xml:space="preserve"> which of these activities will be </w:t>
      </w:r>
      <w:r w:rsidR="00E87E24" w:rsidRPr="00685393">
        <w:rPr>
          <w:color w:val="4472C4" w:themeColor="accent1"/>
        </w:rPr>
        <w:t xml:space="preserve">executed during this ESA Spark Funding Project. </w:t>
      </w:r>
    </w:p>
    <w:p w14:paraId="1A09C1BB" w14:textId="71BD89F9" w:rsidR="00A428C6" w:rsidRPr="00685393" w:rsidRDefault="00A428C6" w:rsidP="00A428C6">
      <w:pPr>
        <w:pStyle w:val="Heading3"/>
      </w:pPr>
      <w:bookmarkStart w:id="14" w:name="_Toc147266478"/>
      <w:bookmarkStart w:id="15" w:name="_Toc148522061"/>
      <w:r w:rsidRPr="00685393">
        <w:t>Suitability of technology to be transferred</w:t>
      </w:r>
      <w:r w:rsidR="3B09A79E" w:rsidRPr="00685393">
        <w:t>:</w:t>
      </w:r>
      <w:bookmarkEnd w:id="14"/>
      <w:bookmarkEnd w:id="15"/>
    </w:p>
    <w:p w14:paraId="0359D298" w14:textId="449A0341" w:rsidR="00A428C6" w:rsidRPr="00685393" w:rsidRDefault="00A428C6" w:rsidP="00A428C6">
      <w:pPr>
        <w:spacing w:after="120"/>
        <w:jc w:val="both"/>
        <w:rPr>
          <w:color w:val="4472C4" w:themeColor="accent1"/>
        </w:rPr>
      </w:pPr>
      <w:r w:rsidRPr="00685393">
        <w:rPr>
          <w:color w:val="4472C4" w:themeColor="accent1"/>
        </w:rPr>
        <w:t xml:space="preserve">Justify your assumption that the technology to be transferred may be relevant to solve the problem(s) currently faced in the target application. Illustrate how the involvement of </w:t>
      </w:r>
      <w:r w:rsidR="00BF3283" w:rsidRPr="00685393">
        <w:rPr>
          <w:color w:val="4472C4" w:themeColor="accent1"/>
        </w:rPr>
        <w:t>the technology/</w:t>
      </w:r>
      <w:r w:rsidR="002D6763" w:rsidRPr="00685393">
        <w:rPr>
          <w:color w:val="4472C4" w:themeColor="accent1"/>
        </w:rPr>
        <w:t>know-</w:t>
      </w:r>
      <w:r w:rsidR="005666B2" w:rsidRPr="00685393">
        <w:rPr>
          <w:color w:val="4472C4" w:themeColor="accent1"/>
        </w:rPr>
        <w:t>how</w:t>
      </w:r>
      <w:r w:rsidRPr="00685393">
        <w:rPr>
          <w:color w:val="4472C4" w:themeColor="accent1"/>
        </w:rPr>
        <w:t xml:space="preserve"> adds value to the new product/service offering.</w:t>
      </w:r>
    </w:p>
    <w:p w14:paraId="06746B13" w14:textId="77777777" w:rsidR="00A428C6" w:rsidRPr="00685393" w:rsidRDefault="00A428C6" w:rsidP="000D17C1">
      <w:pPr>
        <w:spacing w:after="120"/>
        <w:jc w:val="both"/>
        <w:rPr>
          <w:color w:val="4472C4" w:themeColor="accent1"/>
        </w:rPr>
      </w:pPr>
    </w:p>
    <w:p w14:paraId="133A6475" w14:textId="3FD1398D" w:rsidR="007279C9" w:rsidRPr="00685393" w:rsidRDefault="007279C9" w:rsidP="00C314F5">
      <w:pPr>
        <w:pStyle w:val="Heading2"/>
        <w:rPr>
          <w:color w:val="4472C4" w:themeColor="accent1"/>
        </w:rPr>
      </w:pPr>
      <w:bookmarkStart w:id="16" w:name="_Toc148522062"/>
      <w:r w:rsidRPr="00685393">
        <w:lastRenderedPageBreak/>
        <w:t>Technology</w:t>
      </w:r>
      <w:r w:rsidR="39B20C13" w:rsidRPr="00685393">
        <w:t xml:space="preserve"> </w:t>
      </w:r>
      <w:r w:rsidR="39B20C13" w:rsidRPr="00685393">
        <w:rPr>
          <w:color w:val="4472C4" w:themeColor="accent1"/>
        </w:rPr>
        <w:t>(</w:t>
      </w:r>
      <w:r w:rsidR="00685393">
        <w:rPr>
          <w:color w:val="4472C4" w:themeColor="accent1"/>
        </w:rPr>
        <w:t xml:space="preserve">max </w:t>
      </w:r>
      <w:r w:rsidR="39B20C13" w:rsidRPr="00685393">
        <w:rPr>
          <w:color w:val="4472C4" w:themeColor="accent1"/>
        </w:rPr>
        <w:t>5 pages)</w:t>
      </w:r>
      <w:bookmarkEnd w:id="16"/>
    </w:p>
    <w:p w14:paraId="422CA782" w14:textId="551B8C18" w:rsidR="007279C9" w:rsidRPr="00685393" w:rsidRDefault="007279C9" w:rsidP="00C314F5">
      <w:pPr>
        <w:pStyle w:val="Heading3"/>
      </w:pPr>
      <w:bookmarkStart w:id="17" w:name="_Toc148522063"/>
      <w:r w:rsidRPr="00685393">
        <w:t xml:space="preserve">Involvement of </w:t>
      </w:r>
      <w:r w:rsidR="007E4B8A" w:rsidRPr="00685393">
        <w:t>technology</w:t>
      </w:r>
      <w:r w:rsidRPr="00685393">
        <w:t>:</w:t>
      </w:r>
      <w:bookmarkEnd w:id="17"/>
      <w:r w:rsidRPr="00685393">
        <w:t xml:space="preserve"> </w:t>
      </w:r>
    </w:p>
    <w:p w14:paraId="3931AE75" w14:textId="77777777" w:rsidR="002D5945" w:rsidRPr="00685393" w:rsidRDefault="002D5945" w:rsidP="002D5945">
      <w:pPr>
        <w:spacing w:after="120"/>
        <w:rPr>
          <w:color w:val="4472C4" w:themeColor="accent1"/>
        </w:rPr>
      </w:pPr>
      <w:r w:rsidRPr="00685393">
        <w:rPr>
          <w:color w:val="4472C4" w:themeColor="accent1"/>
        </w:rPr>
        <w:t>Please select whether you are applying for a spin-in or a spin-off activity, you must only check one box:</w:t>
      </w:r>
    </w:p>
    <w:p w14:paraId="41FE8157" w14:textId="77777777" w:rsidR="002D5945" w:rsidRPr="00685393" w:rsidRDefault="00000000" w:rsidP="002D5945">
      <w:pPr>
        <w:spacing w:after="120"/>
      </w:pPr>
      <w:sdt>
        <w:sdtPr>
          <w:id w:val="279375154"/>
          <w14:checkbox>
            <w14:checked w14:val="0"/>
            <w14:checkedState w14:val="2612" w14:font="MS Gothic"/>
            <w14:uncheckedState w14:val="2610" w14:font="MS Gothic"/>
          </w14:checkbox>
        </w:sdtPr>
        <w:sdtContent>
          <w:r w:rsidR="002D5945" w:rsidRPr="00685393">
            <w:rPr>
              <w:rFonts w:ascii="MS Gothic" w:eastAsia="MS Gothic" w:hAnsi="MS Gothic"/>
            </w:rPr>
            <w:t>☐</w:t>
          </w:r>
        </w:sdtContent>
      </w:sdt>
      <w:r w:rsidR="002D5945" w:rsidRPr="00685393">
        <w:t xml:space="preserve">   Spin-in activity (non-space technology used)</w:t>
      </w:r>
    </w:p>
    <w:p w14:paraId="5BB4C158" w14:textId="77777777" w:rsidR="002D5945" w:rsidRPr="00685393" w:rsidRDefault="00000000" w:rsidP="002D5945">
      <w:pPr>
        <w:spacing w:after="120"/>
      </w:pPr>
      <w:sdt>
        <w:sdtPr>
          <w:id w:val="47419428"/>
          <w14:checkbox>
            <w14:checked w14:val="0"/>
            <w14:checkedState w14:val="2612" w14:font="MS Gothic"/>
            <w14:uncheckedState w14:val="2610" w14:font="MS Gothic"/>
          </w14:checkbox>
        </w:sdtPr>
        <w:sdtContent>
          <w:r w:rsidR="002D5945" w:rsidRPr="00685393">
            <w:rPr>
              <w:rFonts w:ascii="MS Gothic" w:eastAsia="MS Gothic" w:hAnsi="MS Gothic"/>
            </w:rPr>
            <w:t>☐</w:t>
          </w:r>
        </w:sdtContent>
      </w:sdt>
      <w:r w:rsidR="002D5945" w:rsidRPr="00685393">
        <w:t xml:space="preserve">   Spin-off (space technology used)</w:t>
      </w:r>
    </w:p>
    <w:p w14:paraId="4622F93F" w14:textId="32C8B36A" w:rsidR="007279C9" w:rsidRPr="00685393" w:rsidRDefault="0065643B" w:rsidP="000D17C1">
      <w:pPr>
        <w:spacing w:after="120"/>
        <w:jc w:val="both"/>
        <w:rPr>
          <w:color w:val="4472C4" w:themeColor="accent1"/>
        </w:rPr>
      </w:pPr>
      <w:r w:rsidRPr="00685393">
        <w:rPr>
          <w:color w:val="4472C4" w:themeColor="accent1"/>
        </w:rPr>
        <w:t>Please present the technology/asset/know-how which are subject for integration to the product/service offering. Illustrate the context of its original development and any conjunction with research programme</w:t>
      </w:r>
      <w:r w:rsidR="4D76ED16" w:rsidRPr="00685393">
        <w:rPr>
          <w:color w:val="4472C4" w:themeColor="accent1"/>
        </w:rPr>
        <w:t>s</w:t>
      </w:r>
      <w:r w:rsidRPr="00685393">
        <w:rPr>
          <w:color w:val="4472C4" w:themeColor="accent1"/>
        </w:rPr>
        <w:t xml:space="preserve"> or commercial activities. Characterize the qualitatively and quantitatively the critical functions and performance. Clearly identify whether the selected technology/asset/know-how has/is already been/being used or transferred to </w:t>
      </w:r>
      <w:r w:rsidR="000C7403" w:rsidRPr="00685393">
        <w:rPr>
          <w:color w:val="4472C4" w:themeColor="accent1"/>
        </w:rPr>
        <w:t>the</w:t>
      </w:r>
      <w:r w:rsidR="00244013" w:rsidRPr="00685393">
        <w:rPr>
          <w:color w:val="4472C4" w:themeColor="accent1"/>
        </w:rPr>
        <w:t xml:space="preserve"> targeted</w:t>
      </w:r>
      <w:r w:rsidRPr="00685393">
        <w:rPr>
          <w:color w:val="4472C4" w:themeColor="accent1"/>
        </w:rPr>
        <w:t xml:space="preserve"> market domain.</w:t>
      </w:r>
    </w:p>
    <w:p w14:paraId="46C0C99E" w14:textId="4C5269C8" w:rsidR="007279C9" w:rsidRPr="00685393" w:rsidRDefault="007279C9" w:rsidP="00C314F5">
      <w:pPr>
        <w:pStyle w:val="Heading3"/>
      </w:pPr>
      <w:bookmarkStart w:id="18" w:name="_Toc148522064"/>
      <w:r w:rsidRPr="00685393">
        <w:t>Maturity of technologies required for integration</w:t>
      </w:r>
      <w:r w:rsidR="00D02385" w:rsidRPr="00685393">
        <w:t xml:space="preserve"> in </w:t>
      </w:r>
      <w:r w:rsidR="003A2BD1" w:rsidRPr="00685393">
        <w:t xml:space="preserve">a </w:t>
      </w:r>
      <w:r w:rsidR="0020176C" w:rsidRPr="00685393">
        <w:t xml:space="preserve">demonstration </w:t>
      </w:r>
      <w:r w:rsidR="003A2BD1" w:rsidRPr="00685393">
        <w:t>model:</w:t>
      </w:r>
      <w:bookmarkEnd w:id="18"/>
      <w:r w:rsidRPr="00685393">
        <w:t xml:space="preserve"> </w:t>
      </w:r>
    </w:p>
    <w:p w14:paraId="16996BEE" w14:textId="162637C3" w:rsidR="007F4342" w:rsidRPr="00685393" w:rsidRDefault="007279C9" w:rsidP="00F76768">
      <w:pPr>
        <w:spacing w:after="120"/>
        <w:jc w:val="both"/>
        <w:rPr>
          <w:color w:val="4472C4" w:themeColor="accent1"/>
        </w:rPr>
      </w:pPr>
      <w:r w:rsidRPr="00685393">
        <w:rPr>
          <w:color w:val="4472C4" w:themeColor="accent1"/>
        </w:rPr>
        <w:t>Please present the current maturity/development status of the technology/asset</w:t>
      </w:r>
      <w:r w:rsidR="00EC0C0F" w:rsidRPr="00685393">
        <w:rPr>
          <w:color w:val="4472C4" w:themeColor="accent1"/>
        </w:rPr>
        <w:t>/know-how</w:t>
      </w:r>
      <w:r w:rsidRPr="00685393">
        <w:rPr>
          <w:color w:val="4472C4" w:themeColor="accent1"/>
        </w:rPr>
        <w:t xml:space="preserve"> to be used or integrated in the final product/service (Technology Readiness Level (TRL))</w:t>
      </w:r>
      <w:r w:rsidR="00D02385" w:rsidRPr="00685393">
        <w:rPr>
          <w:rStyle w:val="FootnoteReference"/>
          <w:color w:val="4472C4" w:themeColor="accent1"/>
        </w:rPr>
        <w:footnoteReference w:id="3"/>
      </w:r>
      <w:r w:rsidRPr="00685393">
        <w:rPr>
          <w:color w:val="4472C4" w:themeColor="accent1"/>
        </w:rPr>
        <w:t xml:space="preserve">, and provide an estimation regarding the timeline for operational maturity. </w:t>
      </w:r>
      <w:r w:rsidR="007F4342" w:rsidRPr="00685393">
        <w:rPr>
          <w:color w:val="4472C4" w:themeColor="accent1"/>
        </w:rPr>
        <w:t>Experimental evidence and test results of the feasibility of the system (e.g. from a technical breadboard on component/subsystem level), as achieved prior to this ESA Spark Funding activity must be included.</w:t>
      </w:r>
      <w:r w:rsidR="002C689E" w:rsidRPr="00685393">
        <w:rPr>
          <w:color w:val="4472C4" w:themeColor="accent1"/>
        </w:rPr>
        <w:t xml:space="preserve"> The evidence must clearly and unambiguously show a proof of de-risk</w:t>
      </w:r>
      <w:r w:rsidR="002709F7" w:rsidRPr="00685393">
        <w:rPr>
          <w:color w:val="4472C4" w:themeColor="accent1"/>
        </w:rPr>
        <w:t xml:space="preserve"> of critical requirements. For Phase 2 projects this is a non-negotiable prerequisite.</w:t>
      </w:r>
    </w:p>
    <w:p w14:paraId="3ACC017B" w14:textId="7606BB75" w:rsidR="007279C9" w:rsidRPr="00685393" w:rsidRDefault="007279C9" w:rsidP="00C314F5">
      <w:pPr>
        <w:pStyle w:val="Heading3"/>
      </w:pPr>
      <w:bookmarkStart w:id="19" w:name="_Toc148522065"/>
      <w:r w:rsidRPr="00685393">
        <w:t>Access to technology/asset/know-how:</w:t>
      </w:r>
      <w:bookmarkEnd w:id="19"/>
      <w:r w:rsidRPr="00685393">
        <w:t xml:space="preserve"> </w:t>
      </w:r>
    </w:p>
    <w:p w14:paraId="3F61A513" w14:textId="50DFBE4A" w:rsidR="007279C9" w:rsidRPr="00685393" w:rsidRDefault="007279C9" w:rsidP="000D17C1">
      <w:pPr>
        <w:spacing w:after="120"/>
        <w:jc w:val="both"/>
        <w:rPr>
          <w:color w:val="4472C4" w:themeColor="accent1"/>
        </w:rPr>
      </w:pPr>
      <w:r w:rsidRPr="00685393">
        <w:rPr>
          <w:color w:val="4472C4" w:themeColor="accent1"/>
        </w:rPr>
        <w:t>Please provide information on the means of access to the technology/asset</w:t>
      </w:r>
      <w:r w:rsidR="00EC0C0F" w:rsidRPr="00685393">
        <w:rPr>
          <w:color w:val="4472C4" w:themeColor="accent1"/>
        </w:rPr>
        <w:t>/</w:t>
      </w:r>
      <w:r w:rsidRPr="00685393">
        <w:rPr>
          <w:color w:val="4472C4" w:themeColor="accent1"/>
        </w:rPr>
        <w:t>know-how relevant for the activity. Intellectual Property Rights (IPR) status of the technology/asset(s) in question (ownership, rights of use by 3</w:t>
      </w:r>
      <w:r w:rsidRPr="00685393">
        <w:rPr>
          <w:color w:val="4472C4" w:themeColor="accent1"/>
          <w:vertAlign w:val="superscript"/>
        </w:rPr>
        <w:t>rd</w:t>
      </w:r>
      <w:r w:rsidRPr="00685393">
        <w:rPr>
          <w:color w:val="4472C4" w:themeColor="accent1"/>
        </w:rPr>
        <w:t xml:space="preserve"> parties, trade secrets, etc.) shall be highlighted. For </w:t>
      </w:r>
      <w:r w:rsidR="008D7547" w:rsidRPr="00685393">
        <w:rPr>
          <w:color w:val="4472C4" w:themeColor="accent1"/>
        </w:rPr>
        <w:t xml:space="preserve">technology/knowledge transfer </w:t>
      </w:r>
      <w:r w:rsidRPr="00685393">
        <w:rPr>
          <w:color w:val="4472C4" w:themeColor="accent1"/>
        </w:rPr>
        <w:t xml:space="preserve">projects, </w:t>
      </w:r>
      <w:r w:rsidR="00B27172" w:rsidRPr="00685393">
        <w:rPr>
          <w:color w:val="4472C4" w:themeColor="accent1"/>
        </w:rPr>
        <w:t xml:space="preserve">Applicants </w:t>
      </w:r>
      <w:r w:rsidRPr="00685393">
        <w:rPr>
          <w:color w:val="4472C4" w:themeColor="accent1"/>
        </w:rPr>
        <w:t xml:space="preserve">should include a letter from the Technology Provider that </w:t>
      </w:r>
      <w:r w:rsidR="008D7547" w:rsidRPr="00685393">
        <w:rPr>
          <w:color w:val="4472C4" w:themeColor="accent1"/>
        </w:rPr>
        <w:t xml:space="preserve">demonstrates </w:t>
      </w:r>
      <w:r w:rsidRPr="00685393">
        <w:rPr>
          <w:color w:val="4472C4" w:themeColor="accent1"/>
        </w:rPr>
        <w:t xml:space="preserve">that the </w:t>
      </w:r>
      <w:r w:rsidR="00EC0C0F" w:rsidRPr="00685393">
        <w:rPr>
          <w:color w:val="4472C4" w:themeColor="accent1"/>
        </w:rPr>
        <w:t xml:space="preserve">Applicant </w:t>
      </w:r>
      <w:r w:rsidRPr="00685393">
        <w:rPr>
          <w:color w:val="4472C4" w:themeColor="accent1"/>
        </w:rPr>
        <w:t>will have access to the relevant Intellectual Property Rights during the project. A description of any existing or future limitation of access shall also be presented.</w:t>
      </w:r>
    </w:p>
    <w:p w14:paraId="20069821" w14:textId="67C08914" w:rsidR="007279C9" w:rsidRPr="00685393" w:rsidRDefault="00796FEC" w:rsidP="00C314F5">
      <w:pPr>
        <w:pStyle w:val="Heading3"/>
      </w:pPr>
      <w:bookmarkStart w:id="20" w:name="_Toc148522066"/>
      <w:r w:rsidRPr="00685393">
        <w:t>S</w:t>
      </w:r>
      <w:r w:rsidR="0020176C" w:rsidRPr="00685393">
        <w:t>ystem design</w:t>
      </w:r>
      <w:r w:rsidRPr="00685393">
        <w:t xml:space="preserve"> &amp; </w:t>
      </w:r>
      <w:r w:rsidR="00461F0F" w:rsidRPr="00685393">
        <w:t>System Requirements</w:t>
      </w:r>
      <w:r w:rsidR="007279C9" w:rsidRPr="00685393">
        <w:t>:</w:t>
      </w:r>
      <w:bookmarkEnd w:id="20"/>
      <w:r w:rsidR="007279C9" w:rsidRPr="00685393">
        <w:t xml:space="preserve"> </w:t>
      </w:r>
    </w:p>
    <w:p w14:paraId="7CB83FF8" w14:textId="45443665" w:rsidR="48E28C6D" w:rsidRPr="00685393" w:rsidRDefault="0020176C" w:rsidP="48E28C6D">
      <w:pPr>
        <w:spacing w:after="120"/>
        <w:jc w:val="both"/>
        <w:rPr>
          <w:color w:val="4472C4" w:themeColor="accent1"/>
        </w:rPr>
      </w:pPr>
      <w:r w:rsidRPr="00685393">
        <w:rPr>
          <w:color w:val="4472C4" w:themeColor="accent1"/>
        </w:rPr>
        <w:t xml:space="preserve">The Applicant is expected to present here the system requirements, the system design, and why it is considered technically feasible in the target time frame (market entry date). Major </w:t>
      </w:r>
      <w:r w:rsidRPr="00685393">
        <w:rPr>
          <w:color w:val="4472C4" w:themeColor="accent1"/>
          <w:u w:val="single"/>
        </w:rPr>
        <w:t>technical risks</w:t>
      </w:r>
      <w:r w:rsidRPr="00685393">
        <w:rPr>
          <w:color w:val="4472C4" w:themeColor="accent1"/>
        </w:rPr>
        <w:t xml:space="preserve"> and mitigation/contingency measures shall be listed. </w:t>
      </w:r>
      <w:r w:rsidR="00E21FD7" w:rsidRPr="00685393">
        <w:rPr>
          <w:color w:val="4472C4" w:themeColor="accent1"/>
        </w:rPr>
        <w:t>Critical technical requirements must be highlighted</w:t>
      </w:r>
      <w:r w:rsidR="0065643B" w:rsidRPr="00685393">
        <w:rPr>
          <w:color w:val="4472C4" w:themeColor="accent1"/>
        </w:rPr>
        <w:t xml:space="preserve">, </w:t>
      </w:r>
      <w:r w:rsidR="00BD40FA" w:rsidRPr="00685393">
        <w:rPr>
          <w:color w:val="4472C4" w:themeColor="accent1"/>
        </w:rPr>
        <w:t>considering</w:t>
      </w:r>
      <w:r w:rsidR="0065643B" w:rsidRPr="00685393">
        <w:rPr>
          <w:color w:val="4472C4" w:themeColor="accent1"/>
        </w:rPr>
        <w:t xml:space="preserve"> potentially necessary</w:t>
      </w:r>
      <w:r w:rsidR="00BD40FA" w:rsidRPr="00685393">
        <w:rPr>
          <w:color w:val="4472C4" w:themeColor="accent1"/>
        </w:rPr>
        <w:t xml:space="preserve"> related</w:t>
      </w:r>
      <w:r w:rsidR="0065643B" w:rsidRPr="00685393">
        <w:rPr>
          <w:color w:val="4472C4" w:themeColor="accent1"/>
        </w:rPr>
        <w:t xml:space="preserve"> certifications, regulations and standards that could impact the development.</w:t>
      </w:r>
      <w:r w:rsidR="00E21FD7" w:rsidRPr="00685393">
        <w:rPr>
          <w:color w:val="4472C4" w:themeColor="accent1"/>
        </w:rPr>
        <w:t xml:space="preserve"> </w:t>
      </w:r>
    </w:p>
    <w:p w14:paraId="32325FE9" w14:textId="1D4F67C6" w:rsidR="0020176C" w:rsidRPr="00685393" w:rsidRDefault="0020176C" w:rsidP="0020176C">
      <w:pPr>
        <w:spacing w:after="120"/>
        <w:jc w:val="both"/>
        <w:rPr>
          <w:color w:val="4472C4" w:themeColor="accent1"/>
        </w:rPr>
      </w:pPr>
      <w:r w:rsidRPr="00685393">
        <w:rPr>
          <w:color w:val="4472C4" w:themeColor="accent1"/>
        </w:rPr>
        <w:t>The system refers to the complete solution for the product/service, as utilized by the customer/user. This is the system expected to be demonstrated</w:t>
      </w:r>
      <w:r w:rsidR="00E21FD7" w:rsidRPr="00685393">
        <w:rPr>
          <w:color w:val="4472C4" w:themeColor="accent1"/>
        </w:rPr>
        <w:t xml:space="preserve"> in relevant environment</w:t>
      </w:r>
      <w:r w:rsidRPr="00685393">
        <w:rPr>
          <w:color w:val="4472C4" w:themeColor="accent1"/>
        </w:rPr>
        <w:t>.</w:t>
      </w:r>
      <w:r w:rsidR="00E21FD7" w:rsidRPr="00685393">
        <w:rPr>
          <w:color w:val="4472C4" w:themeColor="accent1"/>
        </w:rPr>
        <w:t xml:space="preserve"> </w:t>
      </w:r>
    </w:p>
    <w:p w14:paraId="51964B9B" w14:textId="77777777" w:rsidR="0020176C" w:rsidRPr="00685393" w:rsidRDefault="0020176C" w:rsidP="0020176C">
      <w:pPr>
        <w:spacing w:after="120"/>
        <w:jc w:val="both"/>
        <w:rPr>
          <w:color w:val="4472C4" w:themeColor="accent1"/>
        </w:rPr>
      </w:pPr>
    </w:p>
    <w:p w14:paraId="04A04EE3" w14:textId="34815E09" w:rsidR="007279C9" w:rsidRPr="00685393" w:rsidRDefault="007279C9" w:rsidP="00C314F5">
      <w:pPr>
        <w:pStyle w:val="Heading1"/>
      </w:pPr>
      <w:bookmarkStart w:id="21" w:name="_Toc148522067"/>
      <w:r w:rsidRPr="00685393">
        <w:lastRenderedPageBreak/>
        <w:t>Activity Proposal</w:t>
      </w:r>
      <w:bookmarkEnd w:id="21"/>
    </w:p>
    <w:p w14:paraId="631FFCFE" w14:textId="39D19046" w:rsidR="00DD5BCD" w:rsidRPr="00685393" w:rsidRDefault="00DD5BCD" w:rsidP="00DD5BCD">
      <w:pPr>
        <w:spacing w:after="120"/>
        <w:jc w:val="both"/>
        <w:rPr>
          <w:b/>
          <w:bCs/>
          <w:color w:val="4472C4" w:themeColor="accent1"/>
        </w:rPr>
      </w:pPr>
      <w:r w:rsidRPr="00685393">
        <w:rPr>
          <w:color w:val="4472C4" w:themeColor="accent1"/>
        </w:rPr>
        <w:t>All sub-sections included within the Activity Proposal</w:t>
      </w:r>
      <w:r w:rsidR="00017E4E" w:rsidRPr="00685393">
        <w:rPr>
          <w:color w:val="4472C4" w:themeColor="accent1"/>
        </w:rPr>
        <w:t xml:space="preserve"> chapter</w:t>
      </w:r>
      <w:r w:rsidRPr="00685393">
        <w:rPr>
          <w:color w:val="4472C4" w:themeColor="accent1"/>
        </w:rPr>
        <w:t xml:space="preserve"> should be completed in a </w:t>
      </w:r>
      <w:r w:rsidRPr="00685393">
        <w:rPr>
          <w:b/>
          <w:bCs/>
          <w:color w:val="4472C4" w:themeColor="accent1"/>
          <w:u w:val="single"/>
        </w:rPr>
        <w:t xml:space="preserve">maximum total of </w:t>
      </w:r>
      <w:r w:rsidR="00796FEC" w:rsidRPr="00685393">
        <w:rPr>
          <w:b/>
          <w:bCs/>
          <w:color w:val="4472C4" w:themeColor="accent1"/>
          <w:u w:val="single"/>
        </w:rPr>
        <w:t>8</w:t>
      </w:r>
      <w:r w:rsidRPr="00685393">
        <w:rPr>
          <w:b/>
          <w:bCs/>
          <w:color w:val="4472C4" w:themeColor="accent1"/>
          <w:u w:val="single"/>
        </w:rPr>
        <w:t xml:space="preserve"> pages</w:t>
      </w:r>
      <w:r w:rsidRPr="00685393">
        <w:rPr>
          <w:b/>
          <w:bCs/>
          <w:color w:val="4472C4" w:themeColor="accent1"/>
        </w:rPr>
        <w:t>.</w:t>
      </w:r>
    </w:p>
    <w:p w14:paraId="0294B314" w14:textId="28A1DFD1" w:rsidR="009A40A7" w:rsidRPr="00685393" w:rsidRDefault="009A40A7" w:rsidP="00C314F5">
      <w:pPr>
        <w:pStyle w:val="Heading2"/>
      </w:pPr>
      <w:bookmarkStart w:id="22" w:name="_Toc148522068"/>
      <w:r w:rsidRPr="00685393">
        <w:t>Milestone Planning</w:t>
      </w:r>
      <w:bookmarkEnd w:id="22"/>
    </w:p>
    <w:p w14:paraId="77080276" w14:textId="09BD1D68" w:rsidR="009A40A7" w:rsidRPr="00685393" w:rsidRDefault="009A40A7" w:rsidP="000D17C1">
      <w:pPr>
        <w:spacing w:after="120"/>
        <w:jc w:val="both"/>
        <w:rPr>
          <w:color w:val="4472C4" w:themeColor="accent1"/>
        </w:rPr>
      </w:pPr>
      <w:r w:rsidRPr="00685393">
        <w:rPr>
          <w:color w:val="4472C4" w:themeColor="accent1"/>
        </w:rPr>
        <w:t>Please, present in chart form (</w:t>
      </w:r>
      <w:r w:rsidR="002040F6" w:rsidRPr="00685393">
        <w:rPr>
          <w:color w:val="4472C4" w:themeColor="accent1"/>
        </w:rPr>
        <w:t xml:space="preserve">GANNT </w:t>
      </w:r>
      <w:r w:rsidRPr="00685393">
        <w:rPr>
          <w:color w:val="4472C4" w:themeColor="accent1"/>
        </w:rPr>
        <w:t xml:space="preserve">or similar) the initial planning of the activity, including the overall duration, the planning and duration of each tasks, and the major milestones (e.g. kick-off, progress updates with Local ESA Spark Funding Manager, Mid-Term and Final Review). Note: The duration of the Spark Funding activity shall not exceed </w:t>
      </w:r>
      <w:r w:rsidR="00796FEC" w:rsidRPr="00685393">
        <w:rPr>
          <w:color w:val="ED7D31" w:themeColor="accent2"/>
        </w:rPr>
        <w:t>&lt;XX&gt;</w:t>
      </w:r>
      <w:r w:rsidRPr="00685393">
        <w:rPr>
          <w:color w:val="4472C4" w:themeColor="accent1"/>
        </w:rPr>
        <w:t xml:space="preserve"> months.</w:t>
      </w:r>
    </w:p>
    <w:p w14:paraId="14FF08B3" w14:textId="5F2DFECC" w:rsidR="007279C9" w:rsidRPr="00685393" w:rsidRDefault="007279C9" w:rsidP="00C314F5">
      <w:pPr>
        <w:pStyle w:val="Heading2"/>
      </w:pPr>
      <w:bookmarkStart w:id="23" w:name="_Toc148522069"/>
      <w:r w:rsidRPr="00685393">
        <w:t>Work Breakdown:</w:t>
      </w:r>
      <w:bookmarkEnd w:id="23"/>
      <w:r w:rsidRPr="00685393">
        <w:t xml:space="preserve"> </w:t>
      </w:r>
    </w:p>
    <w:p w14:paraId="16FD7147" w14:textId="18A35802" w:rsidR="00BD40FA" w:rsidRDefault="007279C9" w:rsidP="007279C9">
      <w:pPr>
        <w:spacing w:after="120"/>
        <w:rPr>
          <w:color w:val="4472C4" w:themeColor="accent1"/>
        </w:rPr>
      </w:pPr>
      <w:r w:rsidRPr="00685393">
        <w:rPr>
          <w:color w:val="4472C4" w:themeColor="accent1"/>
        </w:rPr>
        <w:t>Please provide an overview of the Tasks planned within the activity, the expected outputs, and illustrate how the tasks justify the funding requested. Duplicate the table below for each individual Task.</w:t>
      </w:r>
      <w:r w:rsidR="00796FEC" w:rsidRPr="00685393">
        <w:rPr>
          <w:color w:val="4472C4" w:themeColor="accent1"/>
        </w:rPr>
        <w:t xml:space="preserve"> </w:t>
      </w:r>
    </w:p>
    <w:p w14:paraId="7DAF0812" w14:textId="77777777" w:rsidR="00685393" w:rsidRDefault="00685393" w:rsidP="007279C9">
      <w:pPr>
        <w:spacing w:after="120"/>
        <w:rPr>
          <w:color w:val="4472C4" w:themeColor="accent1"/>
        </w:rPr>
      </w:pPr>
    </w:p>
    <w:tbl>
      <w:tblPr>
        <w:tblStyle w:val="TableGrid3"/>
        <w:tblW w:w="0" w:type="auto"/>
        <w:tblInd w:w="-5" w:type="dxa"/>
        <w:tblLook w:val="04A0" w:firstRow="1" w:lastRow="0" w:firstColumn="1" w:lastColumn="0" w:noHBand="0" w:noVBand="1"/>
      </w:tblPr>
      <w:tblGrid>
        <w:gridCol w:w="2662"/>
        <w:gridCol w:w="2078"/>
        <w:gridCol w:w="1882"/>
        <w:gridCol w:w="196"/>
        <w:gridCol w:w="970"/>
        <w:gridCol w:w="1227"/>
      </w:tblGrid>
      <w:tr w:rsidR="00685393" w:rsidRPr="00685393" w14:paraId="2A079D12" w14:textId="77777777" w:rsidTr="00B25AC1">
        <w:trPr>
          <w:trHeight w:val="397"/>
        </w:trPr>
        <w:tc>
          <w:tcPr>
            <w:tcW w:w="2662" w:type="dxa"/>
            <w:shd w:val="clear" w:color="auto" w:fill="F2F2F2"/>
            <w:vAlign w:val="center"/>
          </w:tcPr>
          <w:p w14:paraId="24698427" w14:textId="77777777" w:rsidR="00685393" w:rsidRPr="00685393" w:rsidRDefault="00685393" w:rsidP="00B25AC1">
            <w:pPr>
              <w:suppressAutoHyphens/>
              <w:spacing w:before="60" w:line="276" w:lineRule="auto"/>
              <w:rPr>
                <w:rFonts w:ascii="Calibri" w:hAnsi="Calibri" w:cs="Calibri"/>
                <w:b/>
                <w:color w:val="000000" w:themeColor="text1"/>
                <w:sz w:val="20"/>
                <w:szCs w:val="20"/>
                <w:lang w:val="en-GB" w:eastAsia="ar-SA"/>
              </w:rPr>
            </w:pPr>
            <w:r w:rsidRPr="00685393">
              <w:rPr>
                <w:rFonts w:ascii="Calibri" w:hAnsi="Calibri" w:cs="Calibri"/>
                <w:b/>
                <w:color w:val="000000" w:themeColor="text1"/>
                <w:sz w:val="20"/>
                <w:szCs w:val="20"/>
                <w:lang w:val="en-GB" w:eastAsia="ar-SA"/>
              </w:rPr>
              <w:t>Task #</w:t>
            </w:r>
          </w:p>
        </w:tc>
        <w:tc>
          <w:tcPr>
            <w:tcW w:w="3960" w:type="dxa"/>
            <w:gridSpan w:val="2"/>
            <w:vAlign w:val="center"/>
          </w:tcPr>
          <w:p w14:paraId="7EFFA15C" w14:textId="77777777" w:rsidR="00685393" w:rsidRPr="00685393" w:rsidRDefault="00685393" w:rsidP="00B25AC1">
            <w:pPr>
              <w:suppressAutoHyphens/>
              <w:spacing w:before="60" w:line="276" w:lineRule="auto"/>
              <w:contextualSpacing/>
              <w:jc w:val="both"/>
              <w:rPr>
                <w:rFonts w:ascii="Calibri" w:hAnsi="Calibri" w:cs="Calibri"/>
                <w:bCs/>
                <w:color w:val="000000" w:themeColor="text1"/>
                <w:sz w:val="20"/>
                <w:szCs w:val="20"/>
                <w:lang w:val="en-GB" w:eastAsia="ar-SA"/>
              </w:rPr>
            </w:pPr>
          </w:p>
        </w:tc>
        <w:tc>
          <w:tcPr>
            <w:tcW w:w="1166" w:type="dxa"/>
            <w:gridSpan w:val="2"/>
            <w:shd w:val="clear" w:color="auto" w:fill="F2F2F2"/>
            <w:vAlign w:val="center"/>
          </w:tcPr>
          <w:p w14:paraId="2FDE346B" w14:textId="77777777" w:rsidR="00685393" w:rsidRPr="00685393" w:rsidRDefault="00685393" w:rsidP="00B25AC1">
            <w:pPr>
              <w:suppressAutoHyphens/>
              <w:spacing w:before="60" w:line="276" w:lineRule="auto"/>
              <w:jc w:val="both"/>
              <w:rPr>
                <w:rFonts w:ascii="Calibri" w:hAnsi="Calibri" w:cs="Calibri"/>
                <w:b/>
                <w:color w:val="000000" w:themeColor="text1"/>
                <w:sz w:val="20"/>
                <w:szCs w:val="20"/>
                <w:lang w:val="en-GB" w:eastAsia="ar-SA"/>
              </w:rPr>
            </w:pPr>
            <w:r w:rsidRPr="00685393">
              <w:rPr>
                <w:rFonts w:ascii="Calibri" w:hAnsi="Calibri" w:cs="Calibri"/>
                <w:b/>
                <w:color w:val="000000" w:themeColor="text1"/>
                <w:sz w:val="20"/>
                <w:szCs w:val="20"/>
                <w:lang w:val="en-GB" w:eastAsia="ar-SA"/>
              </w:rPr>
              <w:t>Start date:</w:t>
            </w:r>
          </w:p>
        </w:tc>
        <w:tc>
          <w:tcPr>
            <w:tcW w:w="1227" w:type="dxa"/>
            <w:vAlign w:val="center"/>
          </w:tcPr>
          <w:p w14:paraId="7A8DB938" w14:textId="77777777" w:rsidR="00685393" w:rsidRPr="00685393" w:rsidRDefault="00685393" w:rsidP="00B25AC1">
            <w:pPr>
              <w:suppressAutoHyphens/>
              <w:spacing w:before="60" w:line="276" w:lineRule="auto"/>
              <w:contextualSpacing/>
              <w:jc w:val="both"/>
              <w:rPr>
                <w:rFonts w:ascii="Calibri" w:hAnsi="Calibri" w:cs="Calibri"/>
                <w:bCs/>
                <w:color w:val="000000" w:themeColor="text1"/>
                <w:sz w:val="20"/>
                <w:szCs w:val="20"/>
                <w:lang w:val="en-GB" w:eastAsia="ar-SA"/>
              </w:rPr>
            </w:pPr>
            <w:r w:rsidRPr="00685393">
              <w:rPr>
                <w:rFonts w:ascii="Calibri" w:hAnsi="Calibri" w:cs="Calibri"/>
                <w:bCs/>
                <w:color w:val="000000" w:themeColor="text1"/>
                <w:sz w:val="20"/>
                <w:szCs w:val="20"/>
                <w:lang w:val="en-GB" w:eastAsia="ar-SA"/>
              </w:rPr>
              <w:t>DD/MM/YY</w:t>
            </w:r>
          </w:p>
        </w:tc>
      </w:tr>
      <w:tr w:rsidR="00685393" w:rsidRPr="00685393" w14:paraId="1E156EE9" w14:textId="77777777" w:rsidTr="00B25AC1">
        <w:trPr>
          <w:trHeight w:val="397"/>
        </w:trPr>
        <w:tc>
          <w:tcPr>
            <w:tcW w:w="2662" w:type="dxa"/>
            <w:shd w:val="clear" w:color="auto" w:fill="F2F2F2"/>
            <w:vAlign w:val="center"/>
          </w:tcPr>
          <w:p w14:paraId="01217B9B" w14:textId="77777777" w:rsidR="00685393" w:rsidRPr="00685393" w:rsidRDefault="00685393" w:rsidP="00B25AC1">
            <w:pPr>
              <w:suppressAutoHyphens/>
              <w:spacing w:before="60" w:line="276" w:lineRule="auto"/>
              <w:rPr>
                <w:rFonts w:ascii="Calibri" w:hAnsi="Calibri" w:cs="Calibri"/>
                <w:b/>
                <w:color w:val="000000" w:themeColor="text1"/>
                <w:sz w:val="20"/>
                <w:szCs w:val="20"/>
                <w:lang w:val="en-GB" w:eastAsia="ar-SA"/>
              </w:rPr>
            </w:pPr>
            <w:r w:rsidRPr="00685393">
              <w:rPr>
                <w:rFonts w:ascii="Calibri" w:hAnsi="Calibri" w:cs="Calibri"/>
                <w:b/>
                <w:color w:val="000000" w:themeColor="text1"/>
                <w:sz w:val="20"/>
                <w:szCs w:val="20"/>
                <w:lang w:val="en-GB" w:eastAsia="ar-SA"/>
              </w:rPr>
              <w:t>Task Title</w:t>
            </w:r>
          </w:p>
        </w:tc>
        <w:tc>
          <w:tcPr>
            <w:tcW w:w="3960" w:type="dxa"/>
            <w:gridSpan w:val="2"/>
            <w:vAlign w:val="center"/>
          </w:tcPr>
          <w:p w14:paraId="7C8FA865" w14:textId="77777777" w:rsidR="00685393" w:rsidRPr="00685393" w:rsidRDefault="00685393" w:rsidP="00B25AC1">
            <w:pPr>
              <w:suppressAutoHyphens/>
              <w:spacing w:before="60" w:line="276" w:lineRule="auto"/>
              <w:jc w:val="both"/>
              <w:rPr>
                <w:rFonts w:ascii="Calibri" w:hAnsi="Calibri" w:cs="Calibri"/>
                <w:bCs/>
                <w:color w:val="000000" w:themeColor="text1"/>
                <w:sz w:val="20"/>
                <w:szCs w:val="20"/>
                <w:lang w:val="en-GB" w:eastAsia="ar-SA"/>
              </w:rPr>
            </w:pPr>
          </w:p>
        </w:tc>
        <w:tc>
          <w:tcPr>
            <w:tcW w:w="1166" w:type="dxa"/>
            <w:gridSpan w:val="2"/>
            <w:shd w:val="clear" w:color="auto" w:fill="F2F2F2"/>
            <w:vAlign w:val="center"/>
          </w:tcPr>
          <w:p w14:paraId="2E3C28A6" w14:textId="77777777" w:rsidR="00685393" w:rsidRPr="00685393" w:rsidRDefault="00685393" w:rsidP="00B25AC1">
            <w:pPr>
              <w:suppressAutoHyphens/>
              <w:spacing w:before="60" w:line="276" w:lineRule="auto"/>
              <w:jc w:val="both"/>
              <w:rPr>
                <w:rFonts w:ascii="Calibri" w:hAnsi="Calibri" w:cs="Calibri"/>
                <w:b/>
                <w:color w:val="000000" w:themeColor="text1"/>
                <w:sz w:val="20"/>
                <w:szCs w:val="20"/>
                <w:lang w:val="en-GB" w:eastAsia="ar-SA"/>
              </w:rPr>
            </w:pPr>
            <w:r w:rsidRPr="00685393">
              <w:rPr>
                <w:rFonts w:ascii="Calibri" w:hAnsi="Calibri" w:cs="Calibri"/>
                <w:b/>
                <w:color w:val="000000" w:themeColor="text1"/>
                <w:sz w:val="20"/>
                <w:szCs w:val="20"/>
                <w:lang w:val="en-GB" w:eastAsia="ar-SA"/>
              </w:rPr>
              <w:t>End date:</w:t>
            </w:r>
          </w:p>
        </w:tc>
        <w:tc>
          <w:tcPr>
            <w:tcW w:w="1227" w:type="dxa"/>
            <w:vAlign w:val="center"/>
          </w:tcPr>
          <w:p w14:paraId="54F0345B" w14:textId="77777777" w:rsidR="00685393" w:rsidRPr="00685393" w:rsidRDefault="00685393" w:rsidP="00B25AC1">
            <w:pPr>
              <w:suppressAutoHyphens/>
              <w:spacing w:before="60" w:line="276" w:lineRule="auto"/>
              <w:jc w:val="both"/>
              <w:rPr>
                <w:rFonts w:ascii="Calibri" w:hAnsi="Calibri" w:cs="Calibri"/>
                <w:b/>
                <w:color w:val="000000" w:themeColor="text1"/>
                <w:sz w:val="20"/>
                <w:szCs w:val="20"/>
                <w:lang w:val="en-GB" w:eastAsia="ar-SA"/>
              </w:rPr>
            </w:pPr>
            <w:r w:rsidRPr="00685393">
              <w:rPr>
                <w:rFonts w:ascii="Calibri" w:hAnsi="Calibri" w:cs="Calibri"/>
                <w:bCs/>
                <w:color w:val="000000" w:themeColor="text1"/>
                <w:sz w:val="20"/>
                <w:szCs w:val="20"/>
                <w:lang w:val="en-GB" w:eastAsia="ar-SA"/>
              </w:rPr>
              <w:t>DD/MM/YY</w:t>
            </w:r>
          </w:p>
        </w:tc>
      </w:tr>
      <w:tr w:rsidR="00685393" w:rsidRPr="00685393" w14:paraId="2E9C6603" w14:textId="77777777" w:rsidTr="00B25AC1">
        <w:trPr>
          <w:trHeight w:val="397"/>
        </w:trPr>
        <w:tc>
          <w:tcPr>
            <w:tcW w:w="2662" w:type="dxa"/>
            <w:shd w:val="clear" w:color="auto" w:fill="F2F2F2"/>
            <w:vAlign w:val="center"/>
          </w:tcPr>
          <w:p w14:paraId="374CB10B" w14:textId="77777777" w:rsidR="00685393" w:rsidRPr="00685393" w:rsidRDefault="00685393" w:rsidP="00B25AC1">
            <w:pPr>
              <w:suppressAutoHyphens/>
              <w:spacing w:before="60" w:line="276" w:lineRule="auto"/>
              <w:rPr>
                <w:rFonts w:ascii="Calibri" w:hAnsi="Calibri" w:cs="Calibri"/>
                <w:b/>
                <w:color w:val="000000" w:themeColor="text1"/>
                <w:sz w:val="20"/>
                <w:szCs w:val="20"/>
                <w:lang w:val="en-GB" w:eastAsia="ar-SA"/>
              </w:rPr>
            </w:pPr>
            <w:r w:rsidRPr="00685393">
              <w:rPr>
                <w:rFonts w:ascii="Calibri" w:hAnsi="Calibri" w:cs="Calibri"/>
                <w:b/>
                <w:color w:val="000000" w:themeColor="text1"/>
                <w:sz w:val="20"/>
                <w:szCs w:val="20"/>
                <w:lang w:val="en-GB" w:eastAsia="ar-SA"/>
              </w:rPr>
              <w:t>Task Manager</w:t>
            </w:r>
          </w:p>
        </w:tc>
        <w:tc>
          <w:tcPr>
            <w:tcW w:w="6353" w:type="dxa"/>
            <w:gridSpan w:val="5"/>
            <w:vAlign w:val="center"/>
          </w:tcPr>
          <w:p w14:paraId="1430C904" w14:textId="77777777" w:rsidR="00685393" w:rsidRPr="00685393" w:rsidRDefault="00685393" w:rsidP="00B25AC1">
            <w:pPr>
              <w:suppressAutoHyphens/>
              <w:spacing w:before="60" w:line="276" w:lineRule="auto"/>
              <w:jc w:val="both"/>
              <w:rPr>
                <w:rFonts w:ascii="Calibri" w:hAnsi="Calibri" w:cs="Calibri"/>
                <w:bCs/>
                <w:color w:val="000000" w:themeColor="text1"/>
                <w:sz w:val="20"/>
                <w:szCs w:val="20"/>
                <w:lang w:val="en-GB" w:eastAsia="ar-SA"/>
              </w:rPr>
            </w:pPr>
          </w:p>
        </w:tc>
      </w:tr>
      <w:tr w:rsidR="00685393" w:rsidRPr="00685393" w14:paraId="024ABB98" w14:textId="77777777" w:rsidTr="00B25AC1">
        <w:trPr>
          <w:trHeight w:val="850"/>
        </w:trPr>
        <w:tc>
          <w:tcPr>
            <w:tcW w:w="2662" w:type="dxa"/>
            <w:shd w:val="clear" w:color="auto" w:fill="F2F2F2"/>
            <w:vAlign w:val="center"/>
          </w:tcPr>
          <w:p w14:paraId="41024679" w14:textId="77777777" w:rsidR="00685393" w:rsidRPr="00685393" w:rsidRDefault="00685393" w:rsidP="00B25AC1">
            <w:pPr>
              <w:suppressAutoHyphens/>
              <w:spacing w:before="60" w:line="276" w:lineRule="auto"/>
              <w:rPr>
                <w:rFonts w:ascii="Calibri" w:hAnsi="Calibri" w:cs="Calibri"/>
                <w:b/>
                <w:color w:val="000000" w:themeColor="text1"/>
                <w:sz w:val="20"/>
                <w:szCs w:val="20"/>
                <w:lang w:val="en-GB" w:eastAsia="ar-SA"/>
              </w:rPr>
            </w:pPr>
            <w:r w:rsidRPr="00685393">
              <w:rPr>
                <w:rFonts w:ascii="Calibri" w:hAnsi="Calibri" w:cs="Calibri"/>
                <w:b/>
                <w:color w:val="000000" w:themeColor="text1"/>
                <w:sz w:val="20"/>
                <w:szCs w:val="20"/>
                <w:lang w:val="en-GB" w:eastAsia="ar-SA"/>
              </w:rPr>
              <w:t>Objective(s)</w:t>
            </w:r>
          </w:p>
        </w:tc>
        <w:tc>
          <w:tcPr>
            <w:tcW w:w="6353" w:type="dxa"/>
            <w:gridSpan w:val="5"/>
            <w:vAlign w:val="center"/>
          </w:tcPr>
          <w:p w14:paraId="0F567171" w14:textId="77777777" w:rsidR="00685393" w:rsidRPr="00685393" w:rsidRDefault="00685393" w:rsidP="00B25AC1">
            <w:pPr>
              <w:suppressAutoHyphens/>
              <w:spacing w:before="60" w:line="276" w:lineRule="auto"/>
              <w:jc w:val="both"/>
              <w:rPr>
                <w:rFonts w:ascii="Calibri" w:hAnsi="Calibri" w:cs="Calibri"/>
                <w:bCs/>
                <w:color w:val="000000" w:themeColor="text1"/>
                <w:sz w:val="20"/>
                <w:szCs w:val="20"/>
                <w:lang w:val="en-GB" w:eastAsia="ar-SA"/>
              </w:rPr>
            </w:pPr>
          </w:p>
        </w:tc>
      </w:tr>
      <w:tr w:rsidR="00685393" w:rsidRPr="00685393" w14:paraId="4E07A8E0" w14:textId="77777777" w:rsidTr="00B25AC1">
        <w:trPr>
          <w:trHeight w:val="850"/>
        </w:trPr>
        <w:tc>
          <w:tcPr>
            <w:tcW w:w="2662" w:type="dxa"/>
            <w:shd w:val="clear" w:color="auto" w:fill="F2F2F2"/>
            <w:vAlign w:val="center"/>
          </w:tcPr>
          <w:p w14:paraId="080B6AE6" w14:textId="77777777" w:rsidR="00685393" w:rsidRPr="00685393" w:rsidRDefault="00685393" w:rsidP="00B25AC1">
            <w:pPr>
              <w:suppressAutoHyphens/>
              <w:spacing w:line="276" w:lineRule="auto"/>
              <w:rPr>
                <w:rFonts w:ascii="Calibri" w:hAnsi="Calibri" w:cs="Calibri"/>
                <w:b/>
                <w:color w:val="000000" w:themeColor="text1"/>
                <w:sz w:val="20"/>
                <w:szCs w:val="20"/>
                <w:lang w:val="en-GB" w:eastAsia="ar-SA"/>
              </w:rPr>
            </w:pPr>
            <w:r w:rsidRPr="00685393">
              <w:rPr>
                <w:rFonts w:ascii="Calibri" w:hAnsi="Calibri" w:cs="Calibri"/>
                <w:b/>
                <w:color w:val="000000" w:themeColor="text1"/>
                <w:sz w:val="20"/>
                <w:szCs w:val="20"/>
                <w:lang w:val="en-GB" w:eastAsia="ar-SA"/>
              </w:rPr>
              <w:t>Inputs</w:t>
            </w:r>
          </w:p>
        </w:tc>
        <w:tc>
          <w:tcPr>
            <w:tcW w:w="6353" w:type="dxa"/>
            <w:gridSpan w:val="5"/>
            <w:vAlign w:val="center"/>
          </w:tcPr>
          <w:p w14:paraId="3910A145" w14:textId="77777777" w:rsidR="00685393" w:rsidRPr="00685393" w:rsidRDefault="00685393" w:rsidP="00B25AC1">
            <w:pPr>
              <w:suppressAutoHyphens/>
              <w:spacing w:line="276" w:lineRule="auto"/>
              <w:jc w:val="both"/>
              <w:rPr>
                <w:rFonts w:ascii="Calibri" w:hAnsi="Calibri" w:cs="Calibri"/>
                <w:bCs/>
                <w:color w:val="000000" w:themeColor="text1"/>
                <w:sz w:val="20"/>
                <w:szCs w:val="20"/>
                <w:lang w:val="en-GB" w:eastAsia="ar-SA"/>
              </w:rPr>
            </w:pPr>
          </w:p>
        </w:tc>
      </w:tr>
      <w:tr w:rsidR="00685393" w:rsidRPr="00685393" w14:paraId="3BABF1D0" w14:textId="77777777" w:rsidTr="00B25AC1">
        <w:trPr>
          <w:trHeight w:val="850"/>
        </w:trPr>
        <w:tc>
          <w:tcPr>
            <w:tcW w:w="2662" w:type="dxa"/>
            <w:shd w:val="clear" w:color="auto" w:fill="F2F2F2"/>
            <w:vAlign w:val="center"/>
          </w:tcPr>
          <w:p w14:paraId="16E67B9C" w14:textId="77777777" w:rsidR="00685393" w:rsidRPr="00685393" w:rsidRDefault="00685393" w:rsidP="00B25AC1">
            <w:pPr>
              <w:suppressAutoHyphens/>
              <w:spacing w:line="276" w:lineRule="auto"/>
              <w:rPr>
                <w:rFonts w:ascii="Calibri" w:hAnsi="Calibri" w:cs="Calibri"/>
                <w:b/>
                <w:color w:val="000000" w:themeColor="text1"/>
                <w:sz w:val="20"/>
                <w:szCs w:val="20"/>
                <w:lang w:val="en-GB" w:eastAsia="ar-SA"/>
              </w:rPr>
            </w:pPr>
            <w:r w:rsidRPr="00685393">
              <w:rPr>
                <w:rFonts w:ascii="Calibri" w:hAnsi="Calibri" w:cs="Calibri"/>
                <w:b/>
                <w:color w:val="000000" w:themeColor="text1"/>
                <w:sz w:val="20"/>
                <w:szCs w:val="20"/>
                <w:lang w:val="en-GB" w:eastAsia="ar-SA"/>
              </w:rPr>
              <w:t>Sub-tasks</w:t>
            </w:r>
          </w:p>
        </w:tc>
        <w:tc>
          <w:tcPr>
            <w:tcW w:w="6353" w:type="dxa"/>
            <w:gridSpan w:val="5"/>
            <w:vAlign w:val="center"/>
          </w:tcPr>
          <w:p w14:paraId="2320C82B" w14:textId="77777777" w:rsidR="00685393" w:rsidRPr="00685393" w:rsidRDefault="00685393" w:rsidP="00B25AC1">
            <w:pPr>
              <w:suppressAutoHyphens/>
              <w:spacing w:line="276" w:lineRule="auto"/>
              <w:jc w:val="both"/>
              <w:rPr>
                <w:rFonts w:ascii="Calibri" w:hAnsi="Calibri" w:cs="Calibri"/>
                <w:bCs/>
                <w:color w:val="000000" w:themeColor="text1"/>
                <w:sz w:val="20"/>
                <w:szCs w:val="20"/>
                <w:lang w:val="en-GB" w:eastAsia="ar-SA"/>
              </w:rPr>
            </w:pPr>
          </w:p>
        </w:tc>
      </w:tr>
      <w:tr w:rsidR="00685393" w:rsidRPr="00685393" w14:paraId="40704872" w14:textId="77777777" w:rsidTr="00B25AC1">
        <w:trPr>
          <w:trHeight w:val="850"/>
        </w:trPr>
        <w:tc>
          <w:tcPr>
            <w:tcW w:w="2662" w:type="dxa"/>
            <w:shd w:val="clear" w:color="auto" w:fill="F2F2F2"/>
            <w:vAlign w:val="center"/>
          </w:tcPr>
          <w:p w14:paraId="4E688A62" w14:textId="77777777" w:rsidR="00685393" w:rsidRPr="00685393" w:rsidRDefault="00685393" w:rsidP="00B25AC1">
            <w:pPr>
              <w:suppressAutoHyphens/>
              <w:spacing w:line="276" w:lineRule="auto"/>
              <w:rPr>
                <w:rFonts w:ascii="Calibri" w:hAnsi="Calibri" w:cs="Calibri"/>
                <w:b/>
                <w:color w:val="000000" w:themeColor="text1"/>
                <w:sz w:val="20"/>
                <w:szCs w:val="20"/>
                <w:lang w:val="en-GB" w:eastAsia="ar-SA"/>
              </w:rPr>
            </w:pPr>
            <w:r w:rsidRPr="00685393">
              <w:rPr>
                <w:rFonts w:ascii="Calibri" w:hAnsi="Calibri" w:cs="Calibri"/>
                <w:b/>
                <w:color w:val="000000" w:themeColor="text1"/>
                <w:sz w:val="20"/>
                <w:szCs w:val="20"/>
                <w:lang w:val="en-GB" w:eastAsia="ar-SA"/>
              </w:rPr>
              <w:t>Output &amp; Deliverables</w:t>
            </w:r>
          </w:p>
        </w:tc>
        <w:tc>
          <w:tcPr>
            <w:tcW w:w="6353" w:type="dxa"/>
            <w:gridSpan w:val="5"/>
            <w:vAlign w:val="center"/>
          </w:tcPr>
          <w:p w14:paraId="1B91B8EE" w14:textId="77777777" w:rsidR="00685393" w:rsidRPr="00685393" w:rsidRDefault="00685393" w:rsidP="00B25AC1">
            <w:pPr>
              <w:suppressAutoHyphens/>
              <w:spacing w:line="276" w:lineRule="auto"/>
              <w:jc w:val="both"/>
              <w:rPr>
                <w:rFonts w:ascii="Calibri" w:hAnsi="Calibri" w:cs="Calibri"/>
                <w:bCs/>
                <w:color w:val="000000" w:themeColor="text1"/>
                <w:sz w:val="20"/>
                <w:szCs w:val="20"/>
                <w:lang w:val="en-GB" w:eastAsia="ar-SA"/>
              </w:rPr>
            </w:pPr>
          </w:p>
        </w:tc>
      </w:tr>
      <w:tr w:rsidR="00685393" w:rsidRPr="00685393" w14:paraId="60A4B215" w14:textId="77777777" w:rsidTr="00B25AC1">
        <w:trPr>
          <w:trHeight w:val="397"/>
        </w:trPr>
        <w:tc>
          <w:tcPr>
            <w:tcW w:w="2662" w:type="dxa"/>
            <w:vMerge w:val="restart"/>
            <w:shd w:val="clear" w:color="auto" w:fill="F2F2F2"/>
            <w:vAlign w:val="center"/>
          </w:tcPr>
          <w:p w14:paraId="2E9809EB" w14:textId="77777777" w:rsidR="00685393" w:rsidRPr="00685393" w:rsidRDefault="00685393" w:rsidP="00B25AC1">
            <w:pPr>
              <w:suppressAutoHyphens/>
              <w:spacing w:before="60" w:line="276" w:lineRule="auto"/>
              <w:rPr>
                <w:rFonts w:ascii="Calibri" w:hAnsi="Calibri" w:cs="Calibri"/>
                <w:b/>
                <w:color w:val="000000" w:themeColor="text1"/>
                <w:sz w:val="20"/>
                <w:szCs w:val="20"/>
                <w:lang w:val="en-GB" w:eastAsia="ar-SA"/>
              </w:rPr>
            </w:pPr>
            <w:r w:rsidRPr="00685393">
              <w:rPr>
                <w:rFonts w:ascii="Calibri" w:hAnsi="Calibri" w:cs="Calibri"/>
                <w:b/>
                <w:color w:val="000000" w:themeColor="text1"/>
                <w:sz w:val="20"/>
                <w:szCs w:val="20"/>
                <w:lang w:val="en-GB" w:eastAsia="ar-SA"/>
              </w:rPr>
              <w:t>Cost</w:t>
            </w:r>
          </w:p>
        </w:tc>
        <w:tc>
          <w:tcPr>
            <w:tcW w:w="2078" w:type="dxa"/>
            <w:shd w:val="clear" w:color="auto" w:fill="F2F2F2"/>
            <w:vAlign w:val="center"/>
          </w:tcPr>
          <w:p w14:paraId="19C1414F" w14:textId="77777777" w:rsidR="00685393" w:rsidRPr="00685393" w:rsidRDefault="00685393" w:rsidP="00B25AC1">
            <w:pPr>
              <w:suppressAutoHyphens/>
              <w:spacing w:before="60" w:line="276" w:lineRule="auto"/>
              <w:jc w:val="center"/>
              <w:rPr>
                <w:rFonts w:ascii="Calibri" w:hAnsi="Calibri" w:cs="Calibri"/>
                <w:b/>
                <w:color w:val="000000" w:themeColor="text1"/>
                <w:sz w:val="20"/>
                <w:szCs w:val="20"/>
                <w:lang w:val="en-GB" w:eastAsia="ar-SA"/>
              </w:rPr>
            </w:pPr>
            <w:r w:rsidRPr="00685393">
              <w:rPr>
                <w:rFonts w:ascii="Calibri" w:hAnsi="Calibri" w:cs="Calibri"/>
                <w:b/>
                <w:color w:val="000000" w:themeColor="text1"/>
                <w:sz w:val="20"/>
                <w:szCs w:val="20"/>
                <w:lang w:val="en-GB" w:eastAsia="ar-SA"/>
              </w:rPr>
              <w:t>Total Amount</w:t>
            </w:r>
          </w:p>
        </w:tc>
        <w:tc>
          <w:tcPr>
            <w:tcW w:w="2078" w:type="dxa"/>
            <w:gridSpan w:val="2"/>
            <w:shd w:val="clear" w:color="auto" w:fill="F2F2F2"/>
            <w:vAlign w:val="center"/>
          </w:tcPr>
          <w:p w14:paraId="25F32B5F" w14:textId="77777777" w:rsidR="00685393" w:rsidRPr="00685393" w:rsidRDefault="00685393" w:rsidP="00B25AC1">
            <w:pPr>
              <w:suppressAutoHyphens/>
              <w:spacing w:before="60" w:line="276" w:lineRule="auto"/>
              <w:jc w:val="center"/>
              <w:rPr>
                <w:rFonts w:ascii="Calibri" w:hAnsi="Calibri" w:cs="Calibri"/>
                <w:b/>
                <w:color w:val="000000" w:themeColor="text1"/>
                <w:sz w:val="20"/>
                <w:szCs w:val="20"/>
                <w:lang w:val="en-GB" w:eastAsia="ar-SA"/>
              </w:rPr>
            </w:pPr>
            <w:r w:rsidRPr="00685393">
              <w:rPr>
                <w:rFonts w:ascii="Calibri" w:hAnsi="Calibri" w:cs="Calibri"/>
                <w:b/>
                <w:color w:val="000000" w:themeColor="text1"/>
                <w:sz w:val="20"/>
                <w:szCs w:val="20"/>
                <w:lang w:val="en-GB" w:eastAsia="ar-SA"/>
              </w:rPr>
              <w:t>ESA Spark Funding</w:t>
            </w:r>
          </w:p>
        </w:tc>
        <w:tc>
          <w:tcPr>
            <w:tcW w:w="2197" w:type="dxa"/>
            <w:gridSpan w:val="2"/>
            <w:shd w:val="clear" w:color="auto" w:fill="F2F2F2"/>
            <w:vAlign w:val="center"/>
          </w:tcPr>
          <w:p w14:paraId="7CD3B3C6" w14:textId="77777777" w:rsidR="00685393" w:rsidRPr="00685393" w:rsidRDefault="00685393" w:rsidP="00B25AC1">
            <w:pPr>
              <w:suppressAutoHyphens/>
              <w:spacing w:before="60" w:line="276" w:lineRule="auto"/>
              <w:jc w:val="center"/>
              <w:rPr>
                <w:rFonts w:ascii="Calibri" w:hAnsi="Calibri" w:cs="Calibri"/>
                <w:b/>
                <w:color w:val="000000" w:themeColor="text1"/>
                <w:sz w:val="20"/>
                <w:szCs w:val="20"/>
                <w:lang w:val="en-GB" w:eastAsia="ar-SA"/>
              </w:rPr>
            </w:pPr>
            <w:r w:rsidRPr="00685393">
              <w:rPr>
                <w:rFonts w:ascii="Calibri" w:hAnsi="Calibri" w:cs="Calibri"/>
                <w:b/>
                <w:color w:val="000000" w:themeColor="text1"/>
                <w:sz w:val="20"/>
                <w:szCs w:val="20"/>
                <w:lang w:val="en-GB" w:eastAsia="ar-SA"/>
              </w:rPr>
              <w:t>Other Sources</w:t>
            </w:r>
          </w:p>
        </w:tc>
      </w:tr>
      <w:tr w:rsidR="00685393" w:rsidRPr="00685393" w14:paraId="3D87F229" w14:textId="77777777" w:rsidTr="00B25AC1">
        <w:trPr>
          <w:trHeight w:val="397"/>
        </w:trPr>
        <w:tc>
          <w:tcPr>
            <w:tcW w:w="2662" w:type="dxa"/>
            <w:vMerge/>
            <w:shd w:val="clear" w:color="auto" w:fill="F2F2F2"/>
            <w:vAlign w:val="center"/>
          </w:tcPr>
          <w:p w14:paraId="2950B2E9" w14:textId="77777777" w:rsidR="00685393" w:rsidRPr="00685393" w:rsidRDefault="00685393" w:rsidP="00B25AC1">
            <w:pPr>
              <w:suppressAutoHyphens/>
              <w:spacing w:before="60" w:line="276" w:lineRule="auto"/>
              <w:rPr>
                <w:rFonts w:ascii="Calibri" w:hAnsi="Calibri" w:cs="Calibri"/>
                <w:b/>
                <w:bCs/>
                <w:color w:val="000000" w:themeColor="text1"/>
                <w:sz w:val="20"/>
                <w:szCs w:val="20"/>
                <w:lang w:val="en-GB" w:eastAsia="ar-SA"/>
              </w:rPr>
            </w:pPr>
          </w:p>
        </w:tc>
        <w:tc>
          <w:tcPr>
            <w:tcW w:w="2078" w:type="dxa"/>
            <w:vAlign w:val="center"/>
          </w:tcPr>
          <w:p w14:paraId="17EC61F9" w14:textId="77777777" w:rsidR="00685393" w:rsidRPr="00685393" w:rsidRDefault="00685393" w:rsidP="00B25AC1">
            <w:pPr>
              <w:suppressAutoHyphens/>
              <w:spacing w:before="60" w:line="276" w:lineRule="auto"/>
              <w:jc w:val="both"/>
              <w:rPr>
                <w:rFonts w:ascii="Calibri" w:hAnsi="Calibri" w:cs="Calibri"/>
                <w:bCs/>
                <w:color w:val="000000" w:themeColor="text1"/>
                <w:sz w:val="20"/>
                <w:szCs w:val="20"/>
                <w:lang w:val="en-GB" w:eastAsia="ar-SA"/>
              </w:rPr>
            </w:pPr>
          </w:p>
        </w:tc>
        <w:tc>
          <w:tcPr>
            <w:tcW w:w="2078" w:type="dxa"/>
            <w:gridSpan w:val="2"/>
            <w:vAlign w:val="center"/>
          </w:tcPr>
          <w:p w14:paraId="62775250" w14:textId="77777777" w:rsidR="00685393" w:rsidRPr="00685393" w:rsidRDefault="00685393" w:rsidP="00B25AC1">
            <w:pPr>
              <w:suppressAutoHyphens/>
              <w:spacing w:before="60" w:line="276" w:lineRule="auto"/>
              <w:jc w:val="both"/>
              <w:rPr>
                <w:rFonts w:ascii="Calibri" w:hAnsi="Calibri" w:cs="Calibri"/>
                <w:bCs/>
                <w:color w:val="000000" w:themeColor="text1"/>
                <w:sz w:val="20"/>
                <w:szCs w:val="20"/>
                <w:lang w:val="en-GB" w:eastAsia="ar-SA"/>
              </w:rPr>
            </w:pPr>
          </w:p>
        </w:tc>
        <w:tc>
          <w:tcPr>
            <w:tcW w:w="2197" w:type="dxa"/>
            <w:gridSpan w:val="2"/>
            <w:vAlign w:val="center"/>
          </w:tcPr>
          <w:p w14:paraId="169DC47F" w14:textId="77777777" w:rsidR="00685393" w:rsidRPr="00685393" w:rsidRDefault="00685393" w:rsidP="00B25AC1">
            <w:pPr>
              <w:suppressAutoHyphens/>
              <w:spacing w:before="60" w:line="276" w:lineRule="auto"/>
              <w:jc w:val="both"/>
              <w:rPr>
                <w:rFonts w:ascii="Calibri" w:hAnsi="Calibri" w:cs="Calibri"/>
                <w:bCs/>
                <w:color w:val="000000" w:themeColor="text1"/>
                <w:sz w:val="20"/>
                <w:szCs w:val="20"/>
                <w:lang w:val="en-GB" w:eastAsia="ar-SA"/>
              </w:rPr>
            </w:pPr>
          </w:p>
        </w:tc>
      </w:tr>
    </w:tbl>
    <w:p w14:paraId="09B94A71" w14:textId="77777777" w:rsidR="00685393" w:rsidRPr="00685393" w:rsidRDefault="00685393" w:rsidP="007279C9">
      <w:pPr>
        <w:spacing w:after="120"/>
        <w:rPr>
          <w:color w:val="4472C4" w:themeColor="accent1"/>
        </w:rPr>
      </w:pPr>
    </w:p>
    <w:p w14:paraId="3B95FE5A" w14:textId="24C64F87" w:rsidR="00E21FD7" w:rsidRPr="00685393" w:rsidRDefault="00E21FD7" w:rsidP="00E21FD7">
      <w:pPr>
        <w:rPr>
          <w:color w:val="4472C4" w:themeColor="accent1"/>
        </w:rPr>
      </w:pPr>
    </w:p>
    <w:p w14:paraId="2A592036" w14:textId="3AB967DB" w:rsidR="00E21FD7" w:rsidRPr="00685393" w:rsidRDefault="00E21FD7" w:rsidP="00E21FD7">
      <w:pPr>
        <w:pStyle w:val="Heading3"/>
      </w:pPr>
      <w:bookmarkStart w:id="24" w:name="_Toc148522070"/>
      <w:r w:rsidRPr="00685393">
        <w:t xml:space="preserve">Demonstration </w:t>
      </w:r>
      <w:r w:rsidR="00B6218B" w:rsidRPr="00685393">
        <w:t>p</w:t>
      </w:r>
      <w:r w:rsidRPr="00685393">
        <w:t>lan</w:t>
      </w:r>
      <w:r w:rsidR="00B6218B" w:rsidRPr="00685393">
        <w:t xml:space="preserve"> and t</w:t>
      </w:r>
      <w:r w:rsidRPr="00685393">
        <w:t>esting</w:t>
      </w:r>
      <w:bookmarkEnd w:id="24"/>
    </w:p>
    <w:p w14:paraId="1C44F7A4" w14:textId="77777777" w:rsidR="00566D1C" w:rsidRPr="00685393" w:rsidRDefault="00566D1C" w:rsidP="00E21FD7">
      <w:pPr>
        <w:rPr>
          <w:color w:val="4472C4" w:themeColor="accent1"/>
        </w:rPr>
      </w:pPr>
    </w:p>
    <w:p w14:paraId="6488F3D5" w14:textId="5F34E8E9" w:rsidR="00104AAB" w:rsidRPr="00685393" w:rsidRDefault="00104AAB" w:rsidP="00D64466">
      <w:pPr>
        <w:jc w:val="both"/>
        <w:rPr>
          <w:color w:val="4472C4" w:themeColor="accent1"/>
        </w:rPr>
      </w:pPr>
      <w:r w:rsidRPr="00685393">
        <w:rPr>
          <w:color w:val="4472C4" w:themeColor="accent1"/>
        </w:rPr>
        <w:t>Spin</w:t>
      </w:r>
      <w:r w:rsidR="00566D1C" w:rsidRPr="00685393">
        <w:rPr>
          <w:color w:val="4472C4" w:themeColor="accent1"/>
        </w:rPr>
        <w:t>-off Projects:</w:t>
      </w:r>
    </w:p>
    <w:p w14:paraId="313216B1" w14:textId="43814EE5" w:rsidR="00E21FD7" w:rsidRPr="00685393" w:rsidRDefault="00E21FD7" w:rsidP="00D64466">
      <w:pPr>
        <w:jc w:val="both"/>
        <w:rPr>
          <w:color w:val="4472C4" w:themeColor="accent1"/>
        </w:rPr>
      </w:pPr>
      <w:r w:rsidRPr="00685393">
        <w:rPr>
          <w:color w:val="4472C4" w:themeColor="accent1"/>
        </w:rPr>
        <w:t xml:space="preserve">For the </w:t>
      </w:r>
      <w:r w:rsidRPr="00685393">
        <w:rPr>
          <w:color w:val="4472C4" w:themeColor="accent1"/>
          <w:u w:val="single"/>
        </w:rPr>
        <w:t>system demonstration in relevant environment</w:t>
      </w:r>
      <w:r w:rsidR="002622CA" w:rsidRPr="00685393">
        <w:rPr>
          <w:color w:val="4472C4" w:themeColor="accent1"/>
        </w:rPr>
        <w:t xml:space="preserve"> during this activity</w:t>
      </w:r>
      <w:r w:rsidRPr="00685393">
        <w:rPr>
          <w:color w:val="4472C4" w:themeColor="accent1"/>
        </w:rPr>
        <w:t xml:space="preserve">, present a plan regarding the necessary validation tasks, </w:t>
      </w:r>
      <w:r w:rsidR="00796FEC" w:rsidRPr="00685393">
        <w:rPr>
          <w:color w:val="4472C4" w:themeColor="accent1"/>
        </w:rPr>
        <w:t>acceptance tests</w:t>
      </w:r>
      <w:r w:rsidRPr="00685393">
        <w:rPr>
          <w:color w:val="4472C4" w:themeColor="accent1"/>
        </w:rPr>
        <w:t xml:space="preserve"> and customer/user involvement. A clear definition of </w:t>
      </w:r>
      <w:r w:rsidR="00642819" w:rsidRPr="00685393">
        <w:rPr>
          <w:color w:val="4472C4" w:themeColor="accent1"/>
        </w:rPr>
        <w:t xml:space="preserve">test objectives and </w:t>
      </w:r>
      <w:r w:rsidRPr="00685393">
        <w:rPr>
          <w:color w:val="4472C4" w:themeColor="accent1"/>
        </w:rPr>
        <w:t>acceptance</w:t>
      </w:r>
      <w:r w:rsidR="00796FEC" w:rsidRPr="00685393">
        <w:rPr>
          <w:color w:val="4472C4" w:themeColor="accent1"/>
        </w:rPr>
        <w:t xml:space="preserve"> criteria</w:t>
      </w:r>
      <w:r w:rsidRPr="00685393">
        <w:rPr>
          <w:color w:val="4472C4" w:themeColor="accent1"/>
        </w:rPr>
        <w:t>, Key Performance Indicators (KPIs)</w:t>
      </w:r>
      <w:r w:rsidR="00796FEC" w:rsidRPr="00685393">
        <w:rPr>
          <w:color w:val="4472C4" w:themeColor="accent1"/>
        </w:rPr>
        <w:t xml:space="preserve"> and</w:t>
      </w:r>
      <w:r w:rsidR="002622CA" w:rsidRPr="00685393">
        <w:rPr>
          <w:color w:val="4472C4" w:themeColor="accent1"/>
        </w:rPr>
        <w:t xml:space="preserve"> the considered</w:t>
      </w:r>
      <w:r w:rsidR="00796FEC" w:rsidRPr="00685393">
        <w:rPr>
          <w:color w:val="4472C4" w:themeColor="accent1"/>
        </w:rPr>
        <w:t xml:space="preserve"> relevant environment shall be justified and included.</w:t>
      </w:r>
    </w:p>
    <w:p w14:paraId="581B561E" w14:textId="77777777" w:rsidR="000F078B" w:rsidRPr="00685393" w:rsidRDefault="000F078B" w:rsidP="00D64466">
      <w:pPr>
        <w:jc w:val="both"/>
        <w:rPr>
          <w:color w:val="4472C4" w:themeColor="accent1"/>
        </w:rPr>
      </w:pPr>
    </w:p>
    <w:p w14:paraId="778EF30A" w14:textId="6B8D6572" w:rsidR="007248C0" w:rsidRPr="00685393" w:rsidRDefault="007248C0" w:rsidP="00D64466">
      <w:pPr>
        <w:jc w:val="both"/>
        <w:rPr>
          <w:color w:val="4472C4" w:themeColor="accent1"/>
        </w:rPr>
      </w:pPr>
      <w:r w:rsidRPr="00685393">
        <w:rPr>
          <w:color w:val="4472C4" w:themeColor="accent1"/>
        </w:rPr>
        <w:t>Spin-in Projects:</w:t>
      </w:r>
    </w:p>
    <w:p w14:paraId="2F90FCFE" w14:textId="3E5DFEA8" w:rsidR="007248C0" w:rsidRPr="00685393" w:rsidRDefault="007057A7" w:rsidP="00D64466">
      <w:pPr>
        <w:jc w:val="both"/>
        <w:rPr>
          <w:color w:val="4472C4" w:themeColor="accent1"/>
        </w:rPr>
      </w:pPr>
      <w:r w:rsidRPr="00685393">
        <w:rPr>
          <w:color w:val="4472C4" w:themeColor="accent1"/>
        </w:rPr>
        <w:t xml:space="preserve">Present a </w:t>
      </w:r>
      <w:r w:rsidR="00672B2F" w:rsidRPr="00685393">
        <w:rPr>
          <w:color w:val="4472C4" w:themeColor="accent1"/>
        </w:rPr>
        <w:t xml:space="preserve">demonstration and testing </w:t>
      </w:r>
      <w:r w:rsidRPr="00685393">
        <w:rPr>
          <w:color w:val="4472C4" w:themeColor="accent1"/>
        </w:rPr>
        <w:t xml:space="preserve">plan </w:t>
      </w:r>
      <w:r w:rsidR="00672B2F" w:rsidRPr="00685393">
        <w:rPr>
          <w:color w:val="4472C4" w:themeColor="accent1"/>
        </w:rPr>
        <w:t>th</w:t>
      </w:r>
      <w:r w:rsidR="00BB5001" w:rsidRPr="00685393">
        <w:rPr>
          <w:color w:val="4472C4" w:themeColor="accent1"/>
        </w:rPr>
        <w:t xml:space="preserve">at </w:t>
      </w:r>
      <w:r w:rsidR="009B09AD" w:rsidRPr="00685393">
        <w:rPr>
          <w:color w:val="4472C4" w:themeColor="accent1"/>
        </w:rPr>
        <w:t xml:space="preserve">enables </w:t>
      </w:r>
      <w:r w:rsidRPr="00685393">
        <w:rPr>
          <w:color w:val="4472C4" w:themeColor="accent1"/>
        </w:rPr>
        <w:t>a clear advance in e.g. complexity, system integration</w:t>
      </w:r>
      <w:r w:rsidR="00D21271" w:rsidRPr="00685393">
        <w:rPr>
          <w:color w:val="4472C4" w:themeColor="accent1"/>
        </w:rPr>
        <w:t xml:space="preserve"> level</w:t>
      </w:r>
      <w:r w:rsidRPr="00685393">
        <w:rPr>
          <w:color w:val="4472C4" w:themeColor="accent1"/>
        </w:rPr>
        <w:t>, testing envelope</w:t>
      </w:r>
      <w:r w:rsidR="00D21271" w:rsidRPr="00685393">
        <w:rPr>
          <w:color w:val="4472C4" w:themeColor="accent1"/>
        </w:rPr>
        <w:t xml:space="preserve">, </w:t>
      </w:r>
      <w:r w:rsidR="001A111F" w:rsidRPr="00685393">
        <w:rPr>
          <w:color w:val="4472C4" w:themeColor="accent1"/>
        </w:rPr>
        <w:t>qualification</w:t>
      </w:r>
      <w:r w:rsidR="005B06CD" w:rsidRPr="00685393">
        <w:rPr>
          <w:color w:val="4472C4" w:themeColor="accent1"/>
        </w:rPr>
        <w:t xml:space="preserve"> or other relevant means</w:t>
      </w:r>
      <w:r w:rsidR="00F36FBC" w:rsidRPr="00685393">
        <w:rPr>
          <w:color w:val="4472C4" w:themeColor="accent1"/>
        </w:rPr>
        <w:t>,</w:t>
      </w:r>
      <w:r w:rsidRPr="00685393">
        <w:rPr>
          <w:color w:val="4472C4" w:themeColor="accent1"/>
        </w:rPr>
        <w:t xml:space="preserve"> compared </w:t>
      </w:r>
      <w:r w:rsidRPr="00685393">
        <w:rPr>
          <w:color w:val="4472C4" w:themeColor="accent1"/>
        </w:rPr>
        <w:lastRenderedPageBreak/>
        <w:t xml:space="preserve">to </w:t>
      </w:r>
      <w:r w:rsidR="009B09AD" w:rsidRPr="00685393">
        <w:rPr>
          <w:color w:val="4472C4" w:themeColor="accent1"/>
        </w:rPr>
        <w:t>the</w:t>
      </w:r>
      <w:r w:rsidRPr="00685393">
        <w:rPr>
          <w:color w:val="4472C4" w:themeColor="accent1"/>
        </w:rPr>
        <w:t xml:space="preserve"> existing prior technical breadboard.</w:t>
      </w:r>
      <w:r w:rsidR="00F36FBC" w:rsidRPr="00685393">
        <w:rPr>
          <w:color w:val="4472C4" w:themeColor="accent1"/>
        </w:rPr>
        <w:t xml:space="preserve"> Justify </w:t>
      </w:r>
      <w:r w:rsidR="000802D6" w:rsidRPr="00685393">
        <w:rPr>
          <w:color w:val="4472C4" w:themeColor="accent1"/>
        </w:rPr>
        <w:t xml:space="preserve">your demonstration plan in view of critical milestones to be achieved </w:t>
      </w:r>
      <w:r w:rsidR="00B05249" w:rsidRPr="00685393">
        <w:rPr>
          <w:color w:val="4472C4" w:themeColor="accent1"/>
        </w:rPr>
        <w:t>for inc</w:t>
      </w:r>
      <w:r w:rsidR="00282F60" w:rsidRPr="00685393">
        <w:rPr>
          <w:color w:val="4472C4" w:themeColor="accent1"/>
        </w:rPr>
        <w:t>reasing the maturity of your product/service</w:t>
      </w:r>
      <w:r w:rsidR="009A7225" w:rsidRPr="00685393">
        <w:rPr>
          <w:color w:val="4472C4" w:themeColor="accent1"/>
        </w:rPr>
        <w:t xml:space="preserve"> and </w:t>
      </w:r>
      <w:r w:rsidR="00293469" w:rsidRPr="00685393">
        <w:rPr>
          <w:color w:val="4472C4" w:themeColor="accent1"/>
        </w:rPr>
        <w:t xml:space="preserve">potential customer engagement. A clear definition of </w:t>
      </w:r>
      <w:r w:rsidR="00642819" w:rsidRPr="00685393">
        <w:rPr>
          <w:color w:val="4472C4" w:themeColor="accent1"/>
        </w:rPr>
        <w:t xml:space="preserve">test objectives and </w:t>
      </w:r>
      <w:r w:rsidR="00293469" w:rsidRPr="00685393">
        <w:rPr>
          <w:color w:val="4472C4" w:themeColor="accent1"/>
        </w:rPr>
        <w:t>acceptance criteria,</w:t>
      </w:r>
      <w:r w:rsidR="00B74B63" w:rsidRPr="00685393">
        <w:rPr>
          <w:color w:val="4472C4" w:themeColor="accent1"/>
        </w:rPr>
        <w:t xml:space="preserve"> as well as</w:t>
      </w:r>
      <w:r w:rsidR="00293469" w:rsidRPr="00685393">
        <w:rPr>
          <w:color w:val="4472C4" w:themeColor="accent1"/>
        </w:rPr>
        <w:t xml:space="preserve"> Key Performance Indicators (KPIs) </w:t>
      </w:r>
      <w:r w:rsidR="00B74B63" w:rsidRPr="00685393">
        <w:rPr>
          <w:color w:val="4472C4" w:themeColor="accent1"/>
        </w:rPr>
        <w:t xml:space="preserve">shall </w:t>
      </w:r>
      <w:r w:rsidR="00293469" w:rsidRPr="00685393">
        <w:rPr>
          <w:color w:val="4472C4" w:themeColor="accent1"/>
        </w:rPr>
        <w:t>be justified and included.</w:t>
      </w:r>
    </w:p>
    <w:p w14:paraId="643B2B43" w14:textId="77777777" w:rsidR="00E21FD7" w:rsidRPr="00685393" w:rsidRDefault="00E21FD7" w:rsidP="00E21FD7"/>
    <w:p w14:paraId="4CD72142" w14:textId="77777777" w:rsidR="00E21FD7" w:rsidRPr="00685393" w:rsidRDefault="00E21FD7" w:rsidP="00E21FD7">
      <w:pPr>
        <w:pStyle w:val="Heading2"/>
      </w:pPr>
      <w:bookmarkStart w:id="25" w:name="_Toc148522071"/>
      <w:r w:rsidRPr="00685393">
        <w:t>Cost Planning:</w:t>
      </w:r>
      <w:bookmarkEnd w:id="25"/>
      <w:r w:rsidRPr="00685393">
        <w:t xml:space="preserve"> </w:t>
      </w:r>
    </w:p>
    <w:p w14:paraId="1697A9F9" w14:textId="5118EA8A" w:rsidR="007279C9" w:rsidRPr="00685393" w:rsidRDefault="007279C9" w:rsidP="000B7742">
      <w:pPr>
        <w:spacing w:after="120"/>
        <w:jc w:val="both"/>
        <w:rPr>
          <w:color w:val="ED7D31" w:themeColor="accent2"/>
        </w:rPr>
      </w:pPr>
      <w:r w:rsidRPr="00685393">
        <w:rPr>
          <w:color w:val="4472C4" w:themeColor="accent1"/>
        </w:rPr>
        <w:t xml:space="preserve">Using the table below, present the total costs for the execution of the activity, and the contribution asked from the ESA Spark Funding initiative. The value and source(s) of co-funding to be provided can be found in the Permanent Open Call for ESA Spark Funding as </w:t>
      </w:r>
      <w:r w:rsidR="00B27172" w:rsidRPr="00685393">
        <w:rPr>
          <w:color w:val="4472C4" w:themeColor="accent1"/>
        </w:rPr>
        <w:t xml:space="preserve">well as </w:t>
      </w:r>
      <w:r w:rsidRPr="00685393">
        <w:rPr>
          <w:color w:val="4472C4" w:themeColor="accent1"/>
        </w:rPr>
        <w:t xml:space="preserve">on the </w:t>
      </w:r>
      <w:r w:rsidR="009A40A7" w:rsidRPr="00685393">
        <w:rPr>
          <w:rFonts w:cstheme="minorHAnsi"/>
          <w:bCs/>
          <w:color w:val="4472C4" w:themeColor="accent1"/>
        </w:rPr>
        <w:t xml:space="preserve">local ESA </w:t>
      </w:r>
      <w:r w:rsidR="00953E09" w:rsidRPr="00685393">
        <w:rPr>
          <w:rFonts w:cstheme="minorHAnsi"/>
          <w:bCs/>
          <w:color w:val="4472C4" w:themeColor="accent1"/>
        </w:rPr>
        <w:t>Technology Broker</w:t>
      </w:r>
      <w:r w:rsidR="009A40A7" w:rsidRPr="00685393">
        <w:rPr>
          <w:color w:val="4472C4" w:themeColor="accent1"/>
        </w:rPr>
        <w:t xml:space="preserve"> </w:t>
      </w:r>
      <w:r w:rsidRPr="00685393">
        <w:rPr>
          <w:color w:val="4472C4" w:themeColor="accent1"/>
        </w:rPr>
        <w:t>website</w:t>
      </w:r>
      <w:r w:rsidR="00953E09" w:rsidRPr="00685393">
        <w:rPr>
          <w:color w:val="4472C4" w:themeColor="accent1"/>
        </w:rPr>
        <w:t>:</w:t>
      </w:r>
      <w:r w:rsidR="00055A26" w:rsidRPr="00685393">
        <w:rPr>
          <w:color w:val="4472C4" w:themeColor="accent1"/>
        </w:rPr>
        <w:t xml:space="preserve"> </w:t>
      </w:r>
      <w:r w:rsidR="00685393" w:rsidRPr="00685393">
        <w:rPr>
          <w:color w:val="4472C4" w:themeColor="accent1"/>
        </w:rPr>
        <w:t>https://spacesolutions.be</w:t>
      </w:r>
    </w:p>
    <w:p w14:paraId="775D9EF9" w14:textId="77777777" w:rsidR="00953E09" w:rsidRPr="00685393" w:rsidRDefault="00953E09" w:rsidP="000B7742">
      <w:pPr>
        <w:spacing w:after="120"/>
        <w:jc w:val="both"/>
        <w:rPr>
          <w:color w:val="4472C4" w:themeColor="accent1"/>
        </w:rPr>
      </w:pPr>
    </w:p>
    <w:tbl>
      <w:tblPr>
        <w:tblStyle w:val="TableGrid4"/>
        <w:tblW w:w="0" w:type="auto"/>
        <w:tblInd w:w="-5" w:type="dxa"/>
        <w:tblLook w:val="04A0" w:firstRow="1" w:lastRow="0" w:firstColumn="1" w:lastColumn="0" w:noHBand="0" w:noVBand="1"/>
      </w:tblPr>
      <w:tblGrid>
        <w:gridCol w:w="2663"/>
        <w:gridCol w:w="2093"/>
        <w:gridCol w:w="2092"/>
        <w:gridCol w:w="2167"/>
      </w:tblGrid>
      <w:tr w:rsidR="00D57519" w:rsidRPr="00685393" w14:paraId="3ECAA73B" w14:textId="77777777" w:rsidTr="00D57519">
        <w:trPr>
          <w:trHeight w:val="397"/>
        </w:trPr>
        <w:tc>
          <w:tcPr>
            <w:tcW w:w="9015" w:type="dxa"/>
            <w:gridSpan w:val="4"/>
            <w:shd w:val="clear" w:color="auto" w:fill="F2F2F2"/>
            <w:vAlign w:val="center"/>
          </w:tcPr>
          <w:p w14:paraId="6AC91229" w14:textId="3215BF75" w:rsidR="007279C9" w:rsidRPr="00685393" w:rsidRDefault="009A40A7" w:rsidP="007279C9">
            <w:pPr>
              <w:suppressAutoHyphens/>
              <w:spacing w:before="60" w:line="276" w:lineRule="auto"/>
              <w:jc w:val="center"/>
              <w:rPr>
                <w:rFonts w:ascii="Calibri" w:hAnsi="Calibri" w:cs="Calibri"/>
                <w:b/>
                <w:color w:val="000000" w:themeColor="text1"/>
                <w:sz w:val="20"/>
                <w:szCs w:val="20"/>
                <w:lang w:val="en-GB" w:eastAsia="ar-SA"/>
              </w:rPr>
            </w:pPr>
            <w:r w:rsidRPr="00685393">
              <w:rPr>
                <w:rFonts w:ascii="Calibri" w:hAnsi="Calibri" w:cs="Calibri"/>
                <w:b/>
                <w:color w:val="000000" w:themeColor="text1"/>
                <w:sz w:val="20"/>
                <w:szCs w:val="20"/>
                <w:lang w:val="en-GB" w:eastAsia="ar-SA"/>
              </w:rPr>
              <w:t>Overall</w:t>
            </w:r>
            <w:r w:rsidR="007279C9" w:rsidRPr="00685393">
              <w:rPr>
                <w:rFonts w:ascii="Calibri" w:hAnsi="Calibri" w:cs="Calibri"/>
                <w:b/>
                <w:color w:val="000000" w:themeColor="text1"/>
                <w:sz w:val="20"/>
                <w:szCs w:val="20"/>
                <w:lang w:val="en-GB" w:eastAsia="ar-SA"/>
              </w:rPr>
              <w:t xml:space="preserve"> Cost</w:t>
            </w:r>
          </w:p>
        </w:tc>
      </w:tr>
      <w:tr w:rsidR="004509EA" w:rsidRPr="00685393" w14:paraId="6B717C7D" w14:textId="77777777" w:rsidTr="009A40A7">
        <w:trPr>
          <w:trHeight w:val="397"/>
        </w:trPr>
        <w:tc>
          <w:tcPr>
            <w:tcW w:w="2663" w:type="dxa"/>
            <w:shd w:val="clear" w:color="auto" w:fill="F2F2F2"/>
            <w:vAlign w:val="center"/>
          </w:tcPr>
          <w:p w14:paraId="7F7E517B" w14:textId="33AC7012" w:rsidR="007279C9" w:rsidRPr="00685393" w:rsidRDefault="009A40A7" w:rsidP="009A40A7">
            <w:pPr>
              <w:suppressAutoHyphens/>
              <w:spacing w:before="60" w:line="276" w:lineRule="auto"/>
              <w:jc w:val="center"/>
              <w:rPr>
                <w:rFonts w:ascii="Calibri" w:hAnsi="Calibri" w:cs="Calibri"/>
                <w:b/>
                <w:color w:val="000000" w:themeColor="text1"/>
                <w:sz w:val="20"/>
                <w:szCs w:val="20"/>
                <w:lang w:val="en-GB" w:eastAsia="ar-SA"/>
              </w:rPr>
            </w:pPr>
            <w:r w:rsidRPr="00685393">
              <w:rPr>
                <w:rFonts w:ascii="Calibri" w:hAnsi="Calibri" w:cs="Calibri"/>
                <w:b/>
                <w:color w:val="000000" w:themeColor="text1"/>
                <w:sz w:val="20"/>
                <w:szCs w:val="20"/>
                <w:lang w:val="en-GB" w:eastAsia="ar-SA"/>
              </w:rPr>
              <w:t>Task</w:t>
            </w:r>
          </w:p>
        </w:tc>
        <w:tc>
          <w:tcPr>
            <w:tcW w:w="2093" w:type="dxa"/>
            <w:shd w:val="clear" w:color="auto" w:fill="F2F2F2"/>
            <w:vAlign w:val="center"/>
          </w:tcPr>
          <w:p w14:paraId="2C08CDBA" w14:textId="77777777" w:rsidR="007279C9" w:rsidRPr="00685393" w:rsidRDefault="007279C9" w:rsidP="007279C9">
            <w:pPr>
              <w:suppressAutoHyphens/>
              <w:spacing w:before="60" w:line="276" w:lineRule="auto"/>
              <w:jc w:val="center"/>
              <w:rPr>
                <w:rFonts w:ascii="Calibri" w:hAnsi="Calibri" w:cs="Calibri"/>
                <w:b/>
                <w:color w:val="000000" w:themeColor="text1"/>
                <w:sz w:val="20"/>
                <w:szCs w:val="20"/>
                <w:lang w:val="en-GB" w:eastAsia="ar-SA"/>
              </w:rPr>
            </w:pPr>
            <w:r w:rsidRPr="00685393">
              <w:rPr>
                <w:rFonts w:ascii="Calibri" w:hAnsi="Calibri" w:cs="Calibri"/>
                <w:b/>
                <w:color w:val="000000" w:themeColor="text1"/>
                <w:sz w:val="20"/>
                <w:szCs w:val="20"/>
                <w:lang w:val="en-GB" w:eastAsia="ar-SA"/>
              </w:rPr>
              <w:t>Total Amount</w:t>
            </w:r>
          </w:p>
        </w:tc>
        <w:tc>
          <w:tcPr>
            <w:tcW w:w="2092" w:type="dxa"/>
            <w:shd w:val="clear" w:color="auto" w:fill="F2F2F2"/>
            <w:vAlign w:val="center"/>
          </w:tcPr>
          <w:p w14:paraId="68C91DBA" w14:textId="77777777" w:rsidR="007279C9" w:rsidRPr="00685393" w:rsidRDefault="007279C9" w:rsidP="007279C9">
            <w:pPr>
              <w:suppressAutoHyphens/>
              <w:spacing w:before="60" w:line="276" w:lineRule="auto"/>
              <w:jc w:val="center"/>
              <w:rPr>
                <w:rFonts w:ascii="Calibri" w:hAnsi="Calibri" w:cs="Calibri"/>
                <w:b/>
                <w:color w:val="000000" w:themeColor="text1"/>
                <w:sz w:val="20"/>
                <w:szCs w:val="20"/>
                <w:lang w:val="en-GB" w:eastAsia="ar-SA"/>
              </w:rPr>
            </w:pPr>
            <w:r w:rsidRPr="00685393">
              <w:rPr>
                <w:rFonts w:ascii="Calibri" w:hAnsi="Calibri" w:cs="Calibri"/>
                <w:b/>
                <w:color w:val="000000" w:themeColor="text1"/>
                <w:sz w:val="20"/>
                <w:szCs w:val="20"/>
                <w:lang w:val="en-GB" w:eastAsia="ar-SA"/>
              </w:rPr>
              <w:t>ESA Spark Funding</w:t>
            </w:r>
          </w:p>
        </w:tc>
        <w:tc>
          <w:tcPr>
            <w:tcW w:w="2167" w:type="dxa"/>
            <w:shd w:val="clear" w:color="auto" w:fill="F2F2F2"/>
            <w:vAlign w:val="center"/>
          </w:tcPr>
          <w:p w14:paraId="06865B84" w14:textId="77777777" w:rsidR="007279C9" w:rsidRPr="00685393" w:rsidRDefault="007279C9" w:rsidP="007279C9">
            <w:pPr>
              <w:suppressAutoHyphens/>
              <w:spacing w:before="60" w:line="276" w:lineRule="auto"/>
              <w:jc w:val="center"/>
              <w:rPr>
                <w:rFonts w:ascii="Calibri" w:hAnsi="Calibri" w:cs="Calibri"/>
                <w:b/>
                <w:color w:val="000000" w:themeColor="text1"/>
                <w:sz w:val="20"/>
                <w:szCs w:val="20"/>
                <w:lang w:val="en-GB" w:eastAsia="ar-SA"/>
              </w:rPr>
            </w:pPr>
            <w:r w:rsidRPr="00685393">
              <w:rPr>
                <w:rFonts w:ascii="Calibri" w:hAnsi="Calibri" w:cs="Calibri"/>
                <w:b/>
                <w:color w:val="000000" w:themeColor="text1"/>
                <w:sz w:val="20"/>
                <w:szCs w:val="20"/>
                <w:lang w:val="en-GB" w:eastAsia="ar-SA"/>
              </w:rPr>
              <w:t>Other Sources</w:t>
            </w:r>
          </w:p>
        </w:tc>
      </w:tr>
      <w:tr w:rsidR="00D57519" w:rsidRPr="00685393" w14:paraId="0FDFB249" w14:textId="77777777" w:rsidTr="00D57519">
        <w:trPr>
          <w:trHeight w:val="397"/>
        </w:trPr>
        <w:tc>
          <w:tcPr>
            <w:tcW w:w="2663" w:type="dxa"/>
            <w:shd w:val="clear" w:color="auto" w:fill="F2F2F2"/>
            <w:vAlign w:val="center"/>
          </w:tcPr>
          <w:p w14:paraId="7BC1C7AF" w14:textId="43B52192" w:rsidR="007279C9" w:rsidRPr="00685393" w:rsidRDefault="009A40A7" w:rsidP="007279C9">
            <w:pPr>
              <w:suppressAutoHyphens/>
              <w:spacing w:before="60" w:line="276" w:lineRule="auto"/>
              <w:rPr>
                <w:rFonts w:ascii="Calibri" w:hAnsi="Calibri" w:cs="Calibri"/>
                <w:b/>
                <w:bCs/>
                <w:color w:val="000000" w:themeColor="text1"/>
                <w:sz w:val="20"/>
                <w:szCs w:val="20"/>
                <w:lang w:val="en-GB" w:eastAsia="ar-SA"/>
              </w:rPr>
            </w:pPr>
            <w:r w:rsidRPr="00685393">
              <w:rPr>
                <w:rFonts w:ascii="Calibri" w:hAnsi="Calibri" w:cs="Calibri"/>
                <w:b/>
                <w:bCs/>
                <w:color w:val="000000" w:themeColor="text1"/>
                <w:sz w:val="20"/>
                <w:szCs w:val="20"/>
                <w:lang w:val="en-GB" w:eastAsia="ar-SA"/>
              </w:rPr>
              <w:t xml:space="preserve">Task 1 </w:t>
            </w:r>
            <w:r w:rsidRPr="00685393">
              <w:rPr>
                <w:rFonts w:asciiTheme="minorHAnsi" w:hAnsiTheme="minorHAnsi" w:cstheme="minorHAnsi"/>
                <w:b/>
                <w:color w:val="000000" w:themeColor="text1"/>
                <w:sz w:val="20"/>
                <w:szCs w:val="20"/>
                <w:lang w:val="en-GB"/>
              </w:rPr>
              <w:t>+ Title</w:t>
            </w:r>
          </w:p>
        </w:tc>
        <w:tc>
          <w:tcPr>
            <w:tcW w:w="2093" w:type="dxa"/>
            <w:vAlign w:val="center"/>
          </w:tcPr>
          <w:p w14:paraId="54168394" w14:textId="77777777" w:rsidR="007279C9" w:rsidRPr="00685393"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c>
          <w:tcPr>
            <w:tcW w:w="2092" w:type="dxa"/>
            <w:vAlign w:val="center"/>
          </w:tcPr>
          <w:p w14:paraId="7EC29A1B" w14:textId="77777777" w:rsidR="007279C9" w:rsidRPr="00685393"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c>
          <w:tcPr>
            <w:tcW w:w="2167" w:type="dxa"/>
            <w:vAlign w:val="center"/>
          </w:tcPr>
          <w:p w14:paraId="0A9EF9BE" w14:textId="77777777" w:rsidR="007279C9" w:rsidRPr="00685393"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r>
      <w:tr w:rsidR="00D57519" w:rsidRPr="00685393" w14:paraId="6879038C" w14:textId="77777777" w:rsidTr="00D57519">
        <w:trPr>
          <w:trHeight w:val="397"/>
        </w:trPr>
        <w:tc>
          <w:tcPr>
            <w:tcW w:w="2663" w:type="dxa"/>
            <w:shd w:val="clear" w:color="auto" w:fill="F2F2F2"/>
            <w:vAlign w:val="center"/>
          </w:tcPr>
          <w:p w14:paraId="13C76035" w14:textId="4B6A55CA" w:rsidR="007279C9" w:rsidRPr="00685393" w:rsidRDefault="009A40A7" w:rsidP="007279C9">
            <w:pPr>
              <w:suppressAutoHyphens/>
              <w:spacing w:before="60" w:line="276" w:lineRule="auto"/>
              <w:rPr>
                <w:rFonts w:ascii="Calibri" w:hAnsi="Calibri" w:cs="Calibri"/>
                <w:b/>
                <w:bCs/>
                <w:color w:val="000000" w:themeColor="text1"/>
                <w:sz w:val="20"/>
                <w:szCs w:val="20"/>
                <w:lang w:val="en-GB" w:eastAsia="ar-SA"/>
              </w:rPr>
            </w:pPr>
            <w:r w:rsidRPr="00685393">
              <w:rPr>
                <w:rFonts w:ascii="Calibri" w:hAnsi="Calibri" w:cs="Calibri"/>
                <w:b/>
                <w:bCs/>
                <w:color w:val="000000" w:themeColor="text1"/>
                <w:sz w:val="20"/>
                <w:szCs w:val="20"/>
                <w:lang w:val="en-GB" w:eastAsia="ar-SA"/>
              </w:rPr>
              <w:t xml:space="preserve">Task 2 </w:t>
            </w:r>
            <w:r w:rsidRPr="00685393">
              <w:rPr>
                <w:rFonts w:asciiTheme="minorHAnsi" w:hAnsiTheme="minorHAnsi" w:cstheme="minorHAnsi"/>
                <w:b/>
                <w:color w:val="000000" w:themeColor="text1"/>
                <w:sz w:val="20"/>
                <w:szCs w:val="20"/>
                <w:lang w:val="en-GB"/>
              </w:rPr>
              <w:t>+ Title</w:t>
            </w:r>
          </w:p>
        </w:tc>
        <w:tc>
          <w:tcPr>
            <w:tcW w:w="2093" w:type="dxa"/>
            <w:vAlign w:val="center"/>
          </w:tcPr>
          <w:p w14:paraId="62C281E1" w14:textId="77777777" w:rsidR="007279C9" w:rsidRPr="00685393"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c>
          <w:tcPr>
            <w:tcW w:w="2092" w:type="dxa"/>
            <w:vAlign w:val="center"/>
          </w:tcPr>
          <w:p w14:paraId="5AFD9085" w14:textId="77777777" w:rsidR="007279C9" w:rsidRPr="00685393"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c>
          <w:tcPr>
            <w:tcW w:w="2167" w:type="dxa"/>
            <w:vAlign w:val="center"/>
          </w:tcPr>
          <w:p w14:paraId="4C9E1ADA" w14:textId="77777777" w:rsidR="007279C9" w:rsidRPr="00685393"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r>
      <w:tr w:rsidR="00D57519" w:rsidRPr="00685393" w14:paraId="5696E9B6" w14:textId="77777777" w:rsidTr="00D57519">
        <w:trPr>
          <w:trHeight w:val="397"/>
        </w:trPr>
        <w:tc>
          <w:tcPr>
            <w:tcW w:w="2663" w:type="dxa"/>
            <w:shd w:val="clear" w:color="auto" w:fill="F2F2F2"/>
            <w:vAlign w:val="center"/>
          </w:tcPr>
          <w:p w14:paraId="0589F059" w14:textId="4345933A" w:rsidR="007279C9" w:rsidRPr="00685393" w:rsidRDefault="009A40A7" w:rsidP="007279C9">
            <w:pPr>
              <w:suppressAutoHyphens/>
              <w:spacing w:before="60" w:line="276" w:lineRule="auto"/>
              <w:rPr>
                <w:rFonts w:ascii="Calibri" w:hAnsi="Calibri" w:cs="Calibri"/>
                <w:b/>
                <w:bCs/>
                <w:color w:val="000000" w:themeColor="text1"/>
                <w:sz w:val="20"/>
                <w:szCs w:val="20"/>
                <w:lang w:val="en-GB" w:eastAsia="ar-SA"/>
              </w:rPr>
            </w:pPr>
            <w:r w:rsidRPr="00685393">
              <w:rPr>
                <w:rFonts w:ascii="Calibri" w:hAnsi="Calibri" w:cs="Calibri"/>
                <w:b/>
                <w:bCs/>
                <w:color w:val="000000" w:themeColor="text1"/>
                <w:sz w:val="20"/>
                <w:szCs w:val="20"/>
                <w:lang w:val="en-GB" w:eastAsia="ar-SA"/>
              </w:rPr>
              <w:t>Task ….</w:t>
            </w:r>
          </w:p>
        </w:tc>
        <w:tc>
          <w:tcPr>
            <w:tcW w:w="2093" w:type="dxa"/>
            <w:vAlign w:val="center"/>
          </w:tcPr>
          <w:p w14:paraId="17D63BAF" w14:textId="77777777" w:rsidR="007279C9" w:rsidRPr="00685393"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c>
          <w:tcPr>
            <w:tcW w:w="2092" w:type="dxa"/>
            <w:vAlign w:val="center"/>
          </w:tcPr>
          <w:p w14:paraId="10BC68A4" w14:textId="77777777" w:rsidR="007279C9" w:rsidRPr="00685393"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c>
          <w:tcPr>
            <w:tcW w:w="2167" w:type="dxa"/>
            <w:vAlign w:val="center"/>
          </w:tcPr>
          <w:p w14:paraId="27071AAB" w14:textId="77777777" w:rsidR="007279C9" w:rsidRPr="00685393"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r>
      <w:tr w:rsidR="00D57519" w:rsidRPr="00685393" w14:paraId="5FC7901E" w14:textId="77777777" w:rsidTr="00D57519">
        <w:trPr>
          <w:trHeight w:val="397"/>
        </w:trPr>
        <w:tc>
          <w:tcPr>
            <w:tcW w:w="2663" w:type="dxa"/>
            <w:shd w:val="clear" w:color="auto" w:fill="F2F2F2"/>
            <w:vAlign w:val="center"/>
          </w:tcPr>
          <w:p w14:paraId="0BA9A41E" w14:textId="77777777" w:rsidR="007279C9" w:rsidRPr="00685393" w:rsidRDefault="007279C9" w:rsidP="007279C9">
            <w:pPr>
              <w:suppressAutoHyphens/>
              <w:spacing w:before="60" w:line="276" w:lineRule="auto"/>
              <w:rPr>
                <w:rFonts w:ascii="Calibri" w:hAnsi="Calibri" w:cs="Calibri"/>
                <w:color w:val="000000" w:themeColor="text1"/>
                <w:sz w:val="20"/>
                <w:szCs w:val="20"/>
                <w:lang w:val="en-GB" w:eastAsia="ar-SA"/>
              </w:rPr>
            </w:pPr>
            <w:r w:rsidRPr="00685393">
              <w:rPr>
                <w:rFonts w:ascii="Calibri" w:hAnsi="Calibri" w:cs="Calibri"/>
                <w:b/>
                <w:color w:val="000000" w:themeColor="text1"/>
                <w:sz w:val="20"/>
                <w:szCs w:val="20"/>
                <w:lang w:val="en-GB" w:eastAsia="ar-SA"/>
              </w:rPr>
              <w:t>Total</w:t>
            </w:r>
          </w:p>
        </w:tc>
        <w:tc>
          <w:tcPr>
            <w:tcW w:w="2093" w:type="dxa"/>
            <w:vAlign w:val="center"/>
          </w:tcPr>
          <w:p w14:paraId="0609C22F" w14:textId="77777777" w:rsidR="007279C9" w:rsidRPr="00685393"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c>
          <w:tcPr>
            <w:tcW w:w="2092" w:type="dxa"/>
            <w:vAlign w:val="center"/>
          </w:tcPr>
          <w:p w14:paraId="3F6B29CA" w14:textId="77777777" w:rsidR="007279C9" w:rsidRPr="00685393"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c>
          <w:tcPr>
            <w:tcW w:w="2167" w:type="dxa"/>
            <w:vAlign w:val="center"/>
          </w:tcPr>
          <w:p w14:paraId="0D2F0460" w14:textId="77777777" w:rsidR="007279C9" w:rsidRPr="00685393"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r>
    </w:tbl>
    <w:p w14:paraId="282E8C70" w14:textId="7E061E0B" w:rsidR="007279C9" w:rsidRPr="00685393" w:rsidRDefault="007279C9" w:rsidP="007279C9">
      <w:pPr>
        <w:spacing w:after="120"/>
        <w:rPr>
          <w:color w:val="000000" w:themeColor="text1"/>
        </w:rPr>
      </w:pPr>
    </w:p>
    <w:p w14:paraId="0DEEEC23" w14:textId="4EA0DB36" w:rsidR="00001AB6" w:rsidRPr="00685393" w:rsidRDefault="00DD5BCD" w:rsidP="00001AB6">
      <w:pPr>
        <w:pStyle w:val="Heading2"/>
      </w:pPr>
      <w:bookmarkStart w:id="26" w:name="_Toc148522072"/>
      <w:r w:rsidRPr="00685393">
        <w:t xml:space="preserve">Key </w:t>
      </w:r>
      <w:r w:rsidR="00001AB6" w:rsidRPr="00685393">
        <w:t>Resources and Facilities</w:t>
      </w:r>
      <w:bookmarkEnd w:id="26"/>
    </w:p>
    <w:p w14:paraId="4A432A4D" w14:textId="59B76336" w:rsidR="00001AB6" w:rsidRPr="00685393" w:rsidRDefault="00001AB6" w:rsidP="00001AB6">
      <w:r w:rsidRPr="00685393">
        <w:rPr>
          <w:color w:val="4472C4" w:themeColor="accent1"/>
        </w:rPr>
        <w:t>Brief</w:t>
      </w:r>
      <w:r w:rsidR="00DD5BCD" w:rsidRPr="00685393">
        <w:rPr>
          <w:color w:val="4472C4" w:themeColor="accent1"/>
        </w:rPr>
        <w:t xml:space="preserve">ly </w:t>
      </w:r>
      <w:r w:rsidR="0F9FAD57" w:rsidRPr="00685393">
        <w:rPr>
          <w:color w:val="4472C4" w:themeColor="accent1"/>
        </w:rPr>
        <w:t xml:space="preserve">list and </w:t>
      </w:r>
      <w:r w:rsidR="00DD5BCD" w:rsidRPr="00685393">
        <w:rPr>
          <w:color w:val="4472C4" w:themeColor="accent1"/>
        </w:rPr>
        <w:t>describe the key resources and facilities needed to conduct the activity and which of those are at disposal for the Applicant through own infrastructure, the partners, through service providers or suppliers.</w:t>
      </w:r>
    </w:p>
    <w:p w14:paraId="4BBB80F5" w14:textId="77777777" w:rsidR="00D57519" w:rsidRPr="00685393" w:rsidRDefault="00D57519" w:rsidP="007279C9">
      <w:pPr>
        <w:spacing w:after="120"/>
        <w:rPr>
          <w:color w:val="000000" w:themeColor="text1"/>
        </w:rPr>
      </w:pPr>
    </w:p>
    <w:p w14:paraId="349AEB04" w14:textId="5FAADB69" w:rsidR="007279C9" w:rsidRPr="00685393" w:rsidRDefault="007279C9" w:rsidP="008B46C5">
      <w:pPr>
        <w:pStyle w:val="Heading1"/>
      </w:pPr>
      <w:bookmarkStart w:id="27" w:name="_Toc148522073"/>
      <w:r w:rsidRPr="00685393">
        <w:t xml:space="preserve">Management </w:t>
      </w:r>
      <w:r w:rsidR="00D57519" w:rsidRPr="00685393">
        <w:t>Proposal</w:t>
      </w:r>
      <w:bookmarkEnd w:id="27"/>
      <w:r w:rsidR="00D57519" w:rsidRPr="00685393">
        <w:t xml:space="preserve"> </w:t>
      </w:r>
    </w:p>
    <w:p w14:paraId="761299DB" w14:textId="1B1349F2" w:rsidR="00D57519" w:rsidRPr="00685393" w:rsidRDefault="00D57519" w:rsidP="00D57519">
      <w:pPr>
        <w:spacing w:after="120"/>
        <w:rPr>
          <w:color w:val="4472C4" w:themeColor="accent1"/>
        </w:rPr>
      </w:pPr>
      <w:r w:rsidRPr="00685393">
        <w:rPr>
          <w:color w:val="4472C4" w:themeColor="accent1"/>
        </w:rPr>
        <w:t xml:space="preserve">The Management Proposal should be </w:t>
      </w:r>
      <w:r w:rsidRPr="00685393">
        <w:rPr>
          <w:b/>
          <w:bCs/>
          <w:color w:val="4472C4" w:themeColor="accent1"/>
          <w:u w:val="single"/>
        </w:rPr>
        <w:t xml:space="preserve">maximum </w:t>
      </w:r>
      <w:r w:rsidR="00A67EF0" w:rsidRPr="00685393">
        <w:rPr>
          <w:b/>
          <w:bCs/>
          <w:color w:val="4472C4" w:themeColor="accent1"/>
          <w:u w:val="single"/>
        </w:rPr>
        <w:t>2</w:t>
      </w:r>
      <w:r w:rsidRPr="00685393">
        <w:rPr>
          <w:b/>
          <w:bCs/>
          <w:color w:val="4472C4" w:themeColor="accent1"/>
          <w:u w:val="single"/>
        </w:rPr>
        <w:t xml:space="preserve"> page</w:t>
      </w:r>
      <w:r w:rsidR="00A67EF0" w:rsidRPr="00685393">
        <w:rPr>
          <w:b/>
          <w:bCs/>
          <w:color w:val="4472C4" w:themeColor="accent1"/>
          <w:u w:val="single"/>
        </w:rPr>
        <w:t>s</w:t>
      </w:r>
      <w:r w:rsidRPr="00685393">
        <w:rPr>
          <w:b/>
          <w:bCs/>
          <w:color w:val="4472C4" w:themeColor="accent1"/>
        </w:rPr>
        <w:t>.</w:t>
      </w:r>
    </w:p>
    <w:p w14:paraId="3636BBF7" w14:textId="4D8010DB" w:rsidR="007279C9" w:rsidRPr="00685393" w:rsidRDefault="007279C9" w:rsidP="00C314F5">
      <w:pPr>
        <w:pStyle w:val="Heading2"/>
      </w:pPr>
      <w:bookmarkStart w:id="28" w:name="_Toc148522074"/>
      <w:r w:rsidRPr="00685393">
        <w:t>General Management:</w:t>
      </w:r>
      <w:bookmarkEnd w:id="28"/>
      <w:r w:rsidRPr="00685393">
        <w:t xml:space="preserve"> </w:t>
      </w:r>
    </w:p>
    <w:p w14:paraId="6CD5BF74" w14:textId="77777777" w:rsidR="007279C9" w:rsidRPr="00685393" w:rsidRDefault="007279C9" w:rsidP="000D17C1">
      <w:pPr>
        <w:spacing w:after="120"/>
        <w:jc w:val="both"/>
        <w:rPr>
          <w:color w:val="4472C4" w:themeColor="accent1"/>
        </w:rPr>
      </w:pPr>
      <w:r w:rsidRPr="00685393">
        <w:rPr>
          <w:color w:val="4472C4" w:themeColor="accent1"/>
        </w:rPr>
        <w:t>Please present how the management (including the coordination with partners), reporting, meetings and deliverables will be organized during the activity. Provide information on the activities of the Project Manager, the reporting lines within the team and the means for settling disagreements.</w:t>
      </w:r>
    </w:p>
    <w:p w14:paraId="5F1EC557" w14:textId="7C9AE14E" w:rsidR="007279C9" w:rsidRPr="00685393" w:rsidRDefault="003D5EA1" w:rsidP="003D5EA1">
      <w:pPr>
        <w:pStyle w:val="Heading2"/>
      </w:pPr>
      <w:bookmarkStart w:id="29" w:name="_Toc148522075"/>
      <w:r w:rsidRPr="00685393">
        <w:t>Implementation Risks and Mitigation</w:t>
      </w:r>
      <w:bookmarkEnd w:id="29"/>
    </w:p>
    <w:p w14:paraId="0C5C718B" w14:textId="1B96D195" w:rsidR="003D5EA1" w:rsidRPr="00685393" w:rsidRDefault="003D5EA1" w:rsidP="003D5EA1">
      <w:r w:rsidRPr="00685393">
        <w:rPr>
          <w:color w:val="4472C4" w:themeColor="accent1"/>
        </w:rPr>
        <w:t xml:space="preserve">Please identify and present the major </w:t>
      </w:r>
      <w:r w:rsidRPr="00685393">
        <w:rPr>
          <w:color w:val="4472C4" w:themeColor="accent1"/>
          <w:u w:val="single"/>
        </w:rPr>
        <w:t>risks for the implementation of the activity</w:t>
      </w:r>
      <w:r w:rsidRPr="00685393">
        <w:rPr>
          <w:color w:val="4472C4" w:themeColor="accent1"/>
        </w:rPr>
        <w:t xml:space="preserve"> with mitigation/contingency measures in this chapter (e.g. procurement lead time, supplier bottlenecks, test facility access, lacking customer/user involvement, </w:t>
      </w:r>
      <w:r w:rsidR="00D73988" w:rsidRPr="00685393">
        <w:rPr>
          <w:color w:val="4472C4" w:themeColor="accent1"/>
        </w:rPr>
        <w:t xml:space="preserve">necessary certifications, </w:t>
      </w:r>
      <w:r w:rsidRPr="00685393">
        <w:rPr>
          <w:color w:val="4472C4" w:themeColor="accent1"/>
        </w:rPr>
        <w:t>etc.)</w:t>
      </w:r>
    </w:p>
    <w:p w14:paraId="3A8592B7" w14:textId="77777777" w:rsidR="007279C9" w:rsidRPr="00685393" w:rsidRDefault="007279C9" w:rsidP="00C314F5">
      <w:pPr>
        <w:pStyle w:val="Heading1"/>
      </w:pPr>
      <w:bookmarkStart w:id="30" w:name="_Toc148522076"/>
      <w:r w:rsidRPr="00685393">
        <w:t>Annexes</w:t>
      </w:r>
      <w:bookmarkEnd w:id="30"/>
    </w:p>
    <w:p w14:paraId="315A56D7" w14:textId="77777777" w:rsidR="007279C9" w:rsidRPr="00685393" w:rsidRDefault="007279C9" w:rsidP="007279C9">
      <w:pPr>
        <w:pStyle w:val="ListParagraph"/>
        <w:numPr>
          <w:ilvl w:val="0"/>
          <w:numId w:val="34"/>
        </w:numPr>
        <w:spacing w:after="120"/>
        <w:rPr>
          <w:rFonts w:asciiTheme="minorHAnsi" w:hAnsiTheme="minorHAnsi"/>
          <w:color w:val="4472C4" w:themeColor="accent1"/>
        </w:rPr>
      </w:pPr>
      <w:r w:rsidRPr="00685393">
        <w:rPr>
          <w:rFonts w:asciiTheme="minorHAnsi" w:hAnsiTheme="minorHAnsi"/>
          <w:color w:val="4472C4" w:themeColor="accent1"/>
        </w:rPr>
        <w:t>Business Model Canvas</w:t>
      </w:r>
    </w:p>
    <w:p w14:paraId="71C24035" w14:textId="77777777" w:rsidR="007279C9" w:rsidRPr="00685393" w:rsidRDefault="007279C9" w:rsidP="007279C9">
      <w:pPr>
        <w:pStyle w:val="ListParagraph"/>
        <w:numPr>
          <w:ilvl w:val="0"/>
          <w:numId w:val="34"/>
        </w:numPr>
        <w:spacing w:after="120"/>
        <w:rPr>
          <w:rFonts w:asciiTheme="minorHAnsi" w:hAnsiTheme="minorHAnsi"/>
          <w:color w:val="4472C4" w:themeColor="accent1"/>
        </w:rPr>
      </w:pPr>
      <w:r w:rsidRPr="00685393">
        <w:rPr>
          <w:rFonts w:asciiTheme="minorHAnsi" w:hAnsiTheme="minorHAnsi"/>
          <w:color w:val="4472C4" w:themeColor="accent1"/>
        </w:rPr>
        <w:t>Letter(s) of support</w:t>
      </w:r>
    </w:p>
    <w:p w14:paraId="0D6BD1B7" w14:textId="2D76E90F" w:rsidR="007279C9" w:rsidRPr="00685393" w:rsidRDefault="007279C9" w:rsidP="007279C9">
      <w:pPr>
        <w:pStyle w:val="ListParagraph"/>
        <w:numPr>
          <w:ilvl w:val="0"/>
          <w:numId w:val="34"/>
        </w:numPr>
        <w:spacing w:after="120"/>
        <w:rPr>
          <w:color w:val="000000" w:themeColor="text1"/>
        </w:rPr>
      </w:pPr>
      <w:r w:rsidRPr="00685393">
        <w:rPr>
          <w:rFonts w:asciiTheme="minorHAnsi" w:hAnsiTheme="minorHAnsi"/>
          <w:color w:val="4472C4" w:themeColor="accent1"/>
        </w:rPr>
        <w:t xml:space="preserve">Any other relevant information about the activity or the </w:t>
      </w:r>
      <w:r w:rsidR="00B27172" w:rsidRPr="00685393">
        <w:rPr>
          <w:rFonts w:asciiTheme="minorHAnsi" w:hAnsiTheme="minorHAnsi"/>
          <w:color w:val="4472C4" w:themeColor="accent1"/>
        </w:rPr>
        <w:t>Applicant</w:t>
      </w:r>
      <w:r w:rsidRPr="00685393">
        <w:rPr>
          <w:rFonts w:asciiTheme="minorHAnsi" w:hAnsiTheme="minorHAnsi"/>
          <w:color w:val="4472C4" w:themeColor="accent1"/>
        </w:rPr>
        <w:t>, as necessary</w:t>
      </w:r>
    </w:p>
    <w:sectPr w:rsidR="007279C9" w:rsidRPr="00685393" w:rsidSect="0047062F">
      <w:headerReference w:type="default"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F88F45" w14:textId="77777777" w:rsidR="0047062F" w:rsidRDefault="0047062F" w:rsidP="007279C9">
      <w:r>
        <w:separator/>
      </w:r>
    </w:p>
  </w:endnote>
  <w:endnote w:type="continuationSeparator" w:id="0">
    <w:p w14:paraId="0AB45848" w14:textId="77777777" w:rsidR="0047062F" w:rsidRDefault="0047062F" w:rsidP="007279C9">
      <w:r>
        <w:continuationSeparator/>
      </w:r>
    </w:p>
  </w:endnote>
  <w:endnote w:type="continuationNotice" w:id="1">
    <w:p w14:paraId="23A73B35" w14:textId="77777777" w:rsidR="0047062F" w:rsidRDefault="004706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E86354" w14:textId="55702C87" w:rsidR="007279C9" w:rsidRPr="001816E1" w:rsidRDefault="007279C9" w:rsidP="001816E1">
    <w:pPr>
      <w:pStyle w:val="Footer"/>
      <w:jc w:val="center"/>
      <w:rPr>
        <w:color w:val="000000" w:themeColor="text1"/>
        <w:sz w:val="20"/>
        <w:szCs w:val="20"/>
      </w:rPr>
    </w:pPr>
    <w:r w:rsidRPr="001816E1">
      <w:rPr>
        <w:color w:val="000000" w:themeColor="text1"/>
        <w:sz w:val="16"/>
        <w:szCs w:val="16"/>
      </w:rPr>
      <w:fldChar w:fldCharType="begin"/>
    </w:r>
    <w:r w:rsidRPr="001816E1">
      <w:rPr>
        <w:color w:val="000000" w:themeColor="text1"/>
        <w:sz w:val="16"/>
        <w:szCs w:val="16"/>
      </w:rPr>
      <w:instrText xml:space="preserve"> PAGE  \* Arabic </w:instrText>
    </w:r>
    <w:r w:rsidRPr="001816E1">
      <w:rPr>
        <w:color w:val="000000" w:themeColor="text1"/>
        <w:sz w:val="16"/>
        <w:szCs w:val="16"/>
      </w:rPr>
      <w:fldChar w:fldCharType="separate"/>
    </w:r>
    <w:r w:rsidR="00964286" w:rsidRPr="001816E1">
      <w:rPr>
        <w:noProof/>
        <w:color w:val="000000" w:themeColor="text1"/>
        <w:sz w:val="16"/>
        <w:szCs w:val="16"/>
      </w:rPr>
      <w:t>10</w:t>
    </w:r>
    <w:r w:rsidRPr="001816E1">
      <w:rPr>
        <w:color w:val="000000" w:themeColor="text1"/>
        <w:sz w:val="16"/>
        <w:szCs w:val="16"/>
      </w:rPr>
      <w:fldChar w:fldCharType="end"/>
    </w:r>
  </w:p>
  <w:p w14:paraId="024D63F4" w14:textId="77777777" w:rsidR="007279C9" w:rsidRDefault="007279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szCs w:val="16"/>
      </w:rPr>
      <w:id w:val="2010867553"/>
      <w:docPartObj>
        <w:docPartGallery w:val="Page Numbers (Bottom of Page)"/>
        <w:docPartUnique/>
      </w:docPartObj>
    </w:sdtPr>
    <w:sdtEndPr>
      <w:rPr>
        <w:noProof/>
      </w:rPr>
    </w:sdtEndPr>
    <w:sdtContent>
      <w:p w14:paraId="4CE04AD5" w14:textId="2F945F2A" w:rsidR="00B93A72" w:rsidRPr="001816E1" w:rsidRDefault="001816E1" w:rsidP="001816E1">
        <w:pPr>
          <w:pStyle w:val="Footer"/>
          <w:jc w:val="center"/>
          <w:rPr>
            <w:sz w:val="16"/>
            <w:szCs w:val="16"/>
          </w:rPr>
        </w:pPr>
        <w:r w:rsidRPr="001816E1">
          <w:rPr>
            <w:sz w:val="16"/>
            <w:szCs w:val="16"/>
          </w:rPr>
          <w:fldChar w:fldCharType="begin"/>
        </w:r>
        <w:r w:rsidRPr="001816E1">
          <w:rPr>
            <w:sz w:val="16"/>
            <w:szCs w:val="16"/>
          </w:rPr>
          <w:instrText xml:space="preserve"> PAGE   \* MERGEFORMAT </w:instrText>
        </w:r>
        <w:r w:rsidRPr="001816E1">
          <w:rPr>
            <w:sz w:val="16"/>
            <w:szCs w:val="16"/>
          </w:rPr>
          <w:fldChar w:fldCharType="separate"/>
        </w:r>
        <w:r w:rsidRPr="001816E1">
          <w:rPr>
            <w:noProof/>
            <w:sz w:val="16"/>
            <w:szCs w:val="16"/>
          </w:rPr>
          <w:t>2</w:t>
        </w:r>
        <w:r w:rsidRPr="001816E1">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D1EC0D" w14:textId="77777777" w:rsidR="0047062F" w:rsidRDefault="0047062F" w:rsidP="007279C9">
      <w:r>
        <w:separator/>
      </w:r>
    </w:p>
  </w:footnote>
  <w:footnote w:type="continuationSeparator" w:id="0">
    <w:p w14:paraId="6EF4B34A" w14:textId="77777777" w:rsidR="0047062F" w:rsidRDefault="0047062F" w:rsidP="007279C9">
      <w:r>
        <w:continuationSeparator/>
      </w:r>
    </w:p>
  </w:footnote>
  <w:footnote w:type="continuationNotice" w:id="1">
    <w:p w14:paraId="567CC69A" w14:textId="77777777" w:rsidR="0047062F" w:rsidRDefault="0047062F"/>
  </w:footnote>
  <w:footnote w:id="2">
    <w:p w14:paraId="2BF93DD8" w14:textId="77777777" w:rsidR="008D7547" w:rsidRPr="00685393" w:rsidRDefault="008D7547" w:rsidP="00685393">
      <w:pPr>
        <w:pStyle w:val="FootnoteText"/>
        <w:jc w:val="left"/>
        <w:rPr>
          <w:rFonts w:asciiTheme="minorHAnsi" w:hAnsiTheme="minorHAnsi" w:cstheme="minorHAnsi"/>
          <w:lang w:val="en-US"/>
        </w:rPr>
      </w:pPr>
      <w:r w:rsidRPr="00685393">
        <w:rPr>
          <w:rStyle w:val="FootnoteReference"/>
          <w:rFonts w:asciiTheme="minorHAnsi" w:hAnsiTheme="minorHAnsi" w:cstheme="minorHAnsi"/>
        </w:rPr>
        <w:footnoteRef/>
      </w:r>
      <w:r w:rsidRPr="00685393">
        <w:rPr>
          <w:rFonts w:asciiTheme="minorHAnsi" w:hAnsiTheme="minorHAnsi" w:cstheme="minorHAnsi"/>
        </w:rPr>
        <w:t xml:space="preserve"> Please have the form signed </w:t>
      </w:r>
      <w:r w:rsidRPr="00685393">
        <w:rPr>
          <w:rFonts w:asciiTheme="minorHAnsi" w:hAnsiTheme="minorHAnsi" w:cstheme="minorHAnsi"/>
          <w:lang w:val="en-US"/>
        </w:rPr>
        <w:t>by all natural persons whose personal data is provided as part of the application.</w:t>
      </w:r>
    </w:p>
  </w:footnote>
  <w:footnote w:id="3">
    <w:p w14:paraId="23C47CB2" w14:textId="28E97CD1" w:rsidR="00D02385" w:rsidRPr="00685393" w:rsidRDefault="00D02385" w:rsidP="00685393">
      <w:pPr>
        <w:pStyle w:val="FootnoteText"/>
        <w:jc w:val="left"/>
        <w:rPr>
          <w:rFonts w:asciiTheme="minorHAnsi" w:hAnsiTheme="minorHAnsi" w:cstheme="minorHAnsi"/>
        </w:rPr>
      </w:pPr>
      <w:r w:rsidRPr="00685393">
        <w:rPr>
          <w:rStyle w:val="FootnoteReference"/>
          <w:rFonts w:asciiTheme="minorHAnsi" w:hAnsiTheme="minorHAnsi" w:cstheme="minorHAnsi"/>
        </w:rPr>
        <w:footnoteRef/>
      </w:r>
      <w:r w:rsidRPr="00685393">
        <w:rPr>
          <w:rFonts w:asciiTheme="minorHAnsi" w:hAnsiTheme="minorHAnsi" w:cstheme="minorHAnsi"/>
        </w:rPr>
        <w:t xml:space="preserve"> </w:t>
      </w:r>
      <w:hyperlink r:id="rId1" w:history="1">
        <w:r w:rsidR="00833F62" w:rsidRPr="00685393">
          <w:rPr>
            <w:rStyle w:val="Hyperlink"/>
            <w:rFonts w:asciiTheme="minorHAnsi" w:hAnsiTheme="minorHAnsi" w:cstheme="minorHAnsi"/>
            <w:shd w:val="clear" w:color="auto" w:fill="E6E6E6"/>
          </w:rPr>
          <w:t>https://cdn.sci.esa.int/documents/34923/35555/1567215992116-</w:t>
        </w:r>
        <w:r w:rsidR="00833F62" w:rsidRPr="007165D7">
          <w:rPr>
            <w:rStyle w:val="Hyperlink"/>
            <w:rFonts w:asciiTheme="minorHAnsi" w:hAnsiTheme="minorHAnsi" w:cstheme="minorHAnsi"/>
            <w:shd w:val="clear" w:color="auto" w:fill="E6E6E6"/>
          </w:rPr>
          <w:t>Technology_Readiness_Levels.png/74414ed</w:t>
        </w:r>
        <w:r w:rsidR="00833F62" w:rsidRPr="00685393">
          <w:rPr>
            <w:rStyle w:val="Hyperlink"/>
            <w:rFonts w:asciiTheme="minorHAnsi" w:hAnsiTheme="minorHAnsi" w:cstheme="minorHAnsi"/>
            <w:shd w:val="clear" w:color="auto" w:fill="E6E6E6"/>
          </w:rPr>
          <w:t>8-f42c-efe5-980d-9048ae453ca8?version=1.0&amp;t=1567215995841</w:t>
        </w:r>
      </w:hyperlink>
      <w:r w:rsidR="00833F62" w:rsidRPr="00685393">
        <w:rPr>
          <w:rStyle w:val="Hyperlink"/>
          <w:rFonts w:asciiTheme="minorHAnsi" w:hAnsiTheme="minorHAnsi" w:cstheme="minorHAnsi"/>
          <w:shd w:val="clear" w:color="auto" w:fill="E6E6E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09FFD8" w14:textId="1B754139" w:rsidR="007279C9" w:rsidRPr="007279C9" w:rsidRDefault="007279C9">
    <w:pPr>
      <w:pStyle w:val="Header"/>
      <w:rPr>
        <w:lang w:val="en-US"/>
      </w:rPr>
    </w:pPr>
    <w:r>
      <w:rPr>
        <w:lang w:val="en-US"/>
      </w:rPr>
      <w:t>ESA Spark Funding Application</w:t>
    </w:r>
    <w:r w:rsidR="000B7742">
      <w:rPr>
        <w:lang w:val="en-US"/>
      </w:rPr>
      <w:t xml:space="preserve"> </w:t>
    </w:r>
    <w:r w:rsidR="00682494" w:rsidRPr="008D15C0">
      <w:rPr>
        <w:lang w:val="en-US"/>
      </w:rPr>
      <w:t xml:space="preserve">- </w:t>
    </w:r>
    <w:r w:rsidR="000B7742" w:rsidRPr="008D15C0">
      <w:rPr>
        <w:lang w:val="en-US"/>
      </w:rPr>
      <w:t>Spin-</w:t>
    </w:r>
    <w:r w:rsidR="00000FCE" w:rsidRPr="008D15C0">
      <w:rPr>
        <w:lang w:val="en-US"/>
      </w:rPr>
      <w:t>in</w:t>
    </w:r>
    <w:r w:rsidR="00FD183A" w:rsidRPr="008D15C0">
      <w:rPr>
        <w:lang w:val="en-US"/>
      </w:rPr>
      <w:t xml:space="preserve"> / Spin-off</w:t>
    </w:r>
    <w:r w:rsidR="000B7742" w:rsidRPr="008D15C0">
      <w:rPr>
        <w:lang w:val="en-US"/>
      </w:rPr>
      <w:t xml:space="preserve"> Project</w:t>
    </w:r>
    <w:r w:rsidR="00682494" w:rsidRPr="008D15C0">
      <w:rPr>
        <w:lang w:val="en-US"/>
      </w:rPr>
      <w:t xml:space="preserve"> (Phase </w:t>
    </w:r>
    <w:r w:rsidR="0028181C" w:rsidRPr="008D15C0">
      <w:rPr>
        <w:lang w:val="en-US"/>
      </w:rPr>
      <w:t>2</w:t>
    </w:r>
    <w:r w:rsidR="00682494" w:rsidRPr="008D15C0">
      <w:rPr>
        <w:lang w:val="en-US"/>
      </w:rPr>
      <w:t>)</w:t>
    </w:r>
    <w:r w:rsidRPr="007279C9">
      <w:rPr>
        <w:lang w:val="en-US"/>
      </w:rPr>
      <w:ptab w:relativeTo="margin" w:alignment="right" w:leader="none"/>
    </w:r>
    <w:r w:rsidRPr="008C7199">
      <w:rPr>
        <w:color w:val="4472C4" w:themeColor="accent1"/>
        <w:lang w:val="en-US"/>
      </w:rPr>
      <w:t>[Project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89CC14" w14:textId="0C86E27D" w:rsidR="002145B0" w:rsidRPr="002145B0" w:rsidRDefault="002145B0" w:rsidP="00B93A72">
    <w:pPr>
      <w:pStyle w:val="Header"/>
      <w:jc w:val="center"/>
      <w:rPr>
        <w:lang w:val="en-US"/>
      </w:rPr>
    </w:pPr>
    <w:r>
      <w:rPr>
        <w:lang w:val="en-US"/>
      </w:rPr>
      <w:t>ESA Spark Funding</w:t>
    </w:r>
    <w:r w:rsidR="00C3669F">
      <w:rPr>
        <w:lang w:val="en-US"/>
      </w:rPr>
      <w:t xml:space="preserve"> – Application </w:t>
    </w:r>
    <w:r>
      <w:rPr>
        <w:lang w:val="en-US"/>
      </w:rPr>
      <w:t>Template</w:t>
    </w:r>
    <w:r w:rsidR="00B93A72">
      <w:rPr>
        <w:lang w:val="en-US"/>
      </w:rPr>
      <w:t xml:space="preserve"> </w:t>
    </w:r>
    <w:r w:rsidR="00B93A72" w:rsidRPr="00745890">
      <w:rPr>
        <w:lang w:val="en-US"/>
      </w:rPr>
      <w:t>for Spin-</w:t>
    </w:r>
    <w:r w:rsidR="00000FCE" w:rsidRPr="00745890">
      <w:rPr>
        <w:lang w:val="en-US"/>
      </w:rPr>
      <w:t>in</w:t>
    </w:r>
    <w:r w:rsidR="00995060" w:rsidRPr="00745890">
      <w:rPr>
        <w:lang w:val="en-US"/>
      </w:rPr>
      <w:t xml:space="preserve"> / Spin-off</w:t>
    </w:r>
    <w:r w:rsidR="00B93A72" w:rsidRPr="00745890">
      <w:rPr>
        <w:lang w:val="en-US"/>
      </w:rPr>
      <w:t xml:space="preserve"> Project (Phase </w:t>
    </w:r>
    <w:r w:rsidR="0028181C" w:rsidRPr="00745890">
      <w:rPr>
        <w:lang w:val="en-US"/>
      </w:rPr>
      <w:t>2</w:t>
    </w:r>
    <w:r w:rsidR="00B93A72" w:rsidRPr="00745890">
      <w:rPr>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6249D"/>
    <w:multiLevelType w:val="hybridMultilevel"/>
    <w:tmpl w:val="581A4948"/>
    <w:lvl w:ilvl="0" w:tplc="08090017">
      <w:start w:val="3"/>
      <w:numFmt w:val="lowerLetter"/>
      <w:lvlText w:val="%1)"/>
      <w:lvlJc w:val="left"/>
      <w:pPr>
        <w:ind w:left="2562" w:hanging="360"/>
      </w:pPr>
      <w:rPr>
        <w:rFonts w:hint="default"/>
      </w:rPr>
    </w:lvl>
    <w:lvl w:ilvl="1" w:tplc="08090019">
      <w:start w:val="1"/>
      <w:numFmt w:val="lowerLetter"/>
      <w:lvlText w:val="%2."/>
      <w:lvlJc w:val="left"/>
      <w:pPr>
        <w:ind w:left="3282" w:hanging="360"/>
      </w:pPr>
    </w:lvl>
    <w:lvl w:ilvl="2" w:tplc="0809001B">
      <w:start w:val="1"/>
      <w:numFmt w:val="lowerRoman"/>
      <w:lvlText w:val="%3."/>
      <w:lvlJc w:val="right"/>
      <w:pPr>
        <w:ind w:left="4002" w:hanging="180"/>
      </w:pPr>
    </w:lvl>
    <w:lvl w:ilvl="3" w:tplc="0809000F">
      <w:start w:val="1"/>
      <w:numFmt w:val="decimal"/>
      <w:lvlText w:val="%4."/>
      <w:lvlJc w:val="left"/>
      <w:pPr>
        <w:ind w:left="4722" w:hanging="360"/>
      </w:pPr>
    </w:lvl>
    <w:lvl w:ilvl="4" w:tplc="08090019" w:tentative="1">
      <w:start w:val="1"/>
      <w:numFmt w:val="lowerLetter"/>
      <w:lvlText w:val="%5."/>
      <w:lvlJc w:val="left"/>
      <w:pPr>
        <w:ind w:left="5442" w:hanging="360"/>
      </w:pPr>
    </w:lvl>
    <w:lvl w:ilvl="5" w:tplc="0809001B" w:tentative="1">
      <w:start w:val="1"/>
      <w:numFmt w:val="lowerRoman"/>
      <w:lvlText w:val="%6."/>
      <w:lvlJc w:val="right"/>
      <w:pPr>
        <w:ind w:left="6162" w:hanging="180"/>
      </w:pPr>
    </w:lvl>
    <w:lvl w:ilvl="6" w:tplc="0809000F" w:tentative="1">
      <w:start w:val="1"/>
      <w:numFmt w:val="decimal"/>
      <w:lvlText w:val="%7."/>
      <w:lvlJc w:val="left"/>
      <w:pPr>
        <w:ind w:left="6882" w:hanging="360"/>
      </w:pPr>
    </w:lvl>
    <w:lvl w:ilvl="7" w:tplc="08090019" w:tentative="1">
      <w:start w:val="1"/>
      <w:numFmt w:val="lowerLetter"/>
      <w:lvlText w:val="%8."/>
      <w:lvlJc w:val="left"/>
      <w:pPr>
        <w:ind w:left="7602" w:hanging="360"/>
      </w:pPr>
    </w:lvl>
    <w:lvl w:ilvl="8" w:tplc="0809001B" w:tentative="1">
      <w:start w:val="1"/>
      <w:numFmt w:val="lowerRoman"/>
      <w:lvlText w:val="%9."/>
      <w:lvlJc w:val="right"/>
      <w:pPr>
        <w:ind w:left="8322" w:hanging="180"/>
      </w:pPr>
    </w:lvl>
  </w:abstractNum>
  <w:abstractNum w:abstractNumId="1" w15:restartNumberingAfterBreak="0">
    <w:nsid w:val="10485FCC"/>
    <w:multiLevelType w:val="multilevel"/>
    <w:tmpl w:val="04090027"/>
    <w:styleLink w:val="Style1"/>
    <w:lvl w:ilvl="0">
      <w:start w:val="1"/>
      <w:numFmt w:val="upperRoman"/>
      <w:lvlText w:val="%1."/>
      <w:lvlJc w:val="left"/>
      <w:pPr>
        <w:ind w:left="0" w:firstLine="0"/>
      </w:pPr>
      <w:rPr>
        <w:rFonts w:hint="default"/>
      </w:rPr>
    </w:lvl>
    <w:lvl w:ilvl="1">
      <w:start w:val="1"/>
      <w:numFmt w:val="upperLetter"/>
      <w:lvlText w:val="%2."/>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1193696A"/>
    <w:multiLevelType w:val="multilevel"/>
    <w:tmpl w:val="08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lvl>
    <w:lvl w:ilvl="3">
      <w:start w:val="1"/>
      <w:numFmt w:val="lowerRoman"/>
      <w:lvlText w:val="(%4)"/>
      <w:lvlJc w:val="left"/>
      <w:pPr>
        <w:ind w:left="108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F402B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34317B"/>
    <w:multiLevelType w:val="multilevel"/>
    <w:tmpl w:val="0809001D"/>
    <w:numStyleLink w:val="Style3"/>
  </w:abstractNum>
  <w:abstractNum w:abstractNumId="5" w15:restartNumberingAfterBreak="0">
    <w:nsid w:val="1ACF1D3F"/>
    <w:multiLevelType w:val="hybridMultilevel"/>
    <w:tmpl w:val="5A085C6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CA04A2F"/>
    <w:multiLevelType w:val="hybridMultilevel"/>
    <w:tmpl w:val="3FA2A52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D754729"/>
    <w:multiLevelType w:val="multilevel"/>
    <w:tmpl w:val="0809001D"/>
    <w:numStyleLink w:val="Style3"/>
  </w:abstractNum>
  <w:abstractNum w:abstractNumId="8" w15:restartNumberingAfterBreak="0">
    <w:nsid w:val="1F8436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DE4E59"/>
    <w:multiLevelType w:val="multilevel"/>
    <w:tmpl w:val="0809001D"/>
    <w:styleLink w:val="Style2"/>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08A7E6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C2567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0CB0595"/>
    <w:multiLevelType w:val="multilevel"/>
    <w:tmpl w:val="0809001D"/>
    <w:numStyleLink w:val="Style3"/>
  </w:abstractNum>
  <w:abstractNum w:abstractNumId="13" w15:restartNumberingAfterBreak="0">
    <w:nsid w:val="328D19EA"/>
    <w:multiLevelType w:val="hybridMultilevel"/>
    <w:tmpl w:val="3A1A6E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D35C3E"/>
    <w:multiLevelType w:val="hybridMultilevel"/>
    <w:tmpl w:val="F874005A"/>
    <w:lvl w:ilvl="0" w:tplc="26C004D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803A8F"/>
    <w:multiLevelType w:val="multilevel"/>
    <w:tmpl w:val="0809001D"/>
    <w:numStyleLink w:val="Style2"/>
  </w:abstractNum>
  <w:abstractNum w:abstractNumId="16" w15:restartNumberingAfterBreak="0">
    <w:nsid w:val="3A3C54A8"/>
    <w:multiLevelType w:val="hybridMultilevel"/>
    <w:tmpl w:val="EE9EBA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0134C30"/>
    <w:multiLevelType w:val="hybridMultilevel"/>
    <w:tmpl w:val="1AEC528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3EB5487"/>
    <w:multiLevelType w:val="multilevel"/>
    <w:tmpl w:val="47EA53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083C00"/>
    <w:multiLevelType w:val="hybridMultilevel"/>
    <w:tmpl w:val="02723EBC"/>
    <w:lvl w:ilvl="0" w:tplc="70BECAE0">
      <w:numFmt w:val="bullet"/>
      <w:lvlText w:val="•"/>
      <w:lvlJc w:val="left"/>
      <w:pPr>
        <w:ind w:left="1719" w:hanging="585"/>
      </w:pPr>
      <w:rPr>
        <w:rFonts w:ascii="Calibri" w:eastAsia="Times New Roman" w:hAnsi="Calibri" w:cs="Times New Roman"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15:restartNumberingAfterBreak="0">
    <w:nsid w:val="49BE4BC7"/>
    <w:multiLevelType w:val="multilevel"/>
    <w:tmpl w:val="9C46BD2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color w:va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4A240A8D"/>
    <w:multiLevelType w:val="hybridMultilevel"/>
    <w:tmpl w:val="E1C0430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B276E77"/>
    <w:multiLevelType w:val="multilevel"/>
    <w:tmpl w:val="0809001D"/>
    <w:numStyleLink w:val="Style3"/>
  </w:abstractNum>
  <w:abstractNum w:abstractNumId="23" w15:restartNumberingAfterBreak="0">
    <w:nsid w:val="4B9A1DFF"/>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CE406FA"/>
    <w:multiLevelType w:val="hybridMultilevel"/>
    <w:tmpl w:val="CB4EFC8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D050F75"/>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D1B4562"/>
    <w:multiLevelType w:val="multilevel"/>
    <w:tmpl w:val="0809001D"/>
    <w:numStyleLink w:val="Style2"/>
  </w:abstractNum>
  <w:abstractNum w:abstractNumId="27" w15:restartNumberingAfterBreak="0">
    <w:nsid w:val="4E567521"/>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0F22AB3"/>
    <w:multiLevelType w:val="hybridMultilevel"/>
    <w:tmpl w:val="85DCB63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40C065C"/>
    <w:multiLevelType w:val="multilevel"/>
    <w:tmpl w:val="0809001D"/>
    <w:numStyleLink w:val="Style3"/>
  </w:abstractNum>
  <w:abstractNum w:abstractNumId="30" w15:restartNumberingAfterBreak="0">
    <w:nsid w:val="54C717BB"/>
    <w:multiLevelType w:val="multilevel"/>
    <w:tmpl w:val="0809001D"/>
    <w:numStyleLink w:val="Style2"/>
  </w:abstractNum>
  <w:abstractNum w:abstractNumId="31" w15:restartNumberingAfterBreak="0">
    <w:nsid w:val="58CB2F4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DA3AA3"/>
    <w:multiLevelType w:val="multilevel"/>
    <w:tmpl w:val="0809001D"/>
    <w:numStyleLink w:val="Style3"/>
  </w:abstractNum>
  <w:abstractNum w:abstractNumId="33" w15:restartNumberingAfterBreak="0">
    <w:nsid w:val="5B005A8F"/>
    <w:multiLevelType w:val="multilevel"/>
    <w:tmpl w:val="0809001D"/>
    <w:numStyleLink w:val="Style3"/>
  </w:abstractNum>
  <w:abstractNum w:abstractNumId="34" w15:restartNumberingAfterBreak="0">
    <w:nsid w:val="5C253B45"/>
    <w:multiLevelType w:val="multilevel"/>
    <w:tmpl w:val="0809001D"/>
    <w:numStyleLink w:val="Style3"/>
  </w:abstractNum>
  <w:abstractNum w:abstractNumId="35" w15:restartNumberingAfterBreak="0">
    <w:nsid w:val="5F8126DB"/>
    <w:multiLevelType w:val="multilevel"/>
    <w:tmpl w:val="0809001D"/>
    <w:numStyleLink w:val="Style2"/>
  </w:abstractNum>
  <w:abstractNum w:abstractNumId="36" w15:restartNumberingAfterBreak="0">
    <w:nsid w:val="61DA4449"/>
    <w:multiLevelType w:val="multilevel"/>
    <w:tmpl w:val="034A962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u w:val="none"/>
      </w:rPr>
    </w:lvl>
    <w:lvl w:ilvl="2">
      <w:start w:val="1"/>
      <w:numFmt w:val="decimal"/>
      <w:isLgl/>
      <w:lvlText w:val="%1.%2.%3."/>
      <w:lvlJc w:val="left"/>
      <w:pPr>
        <w:ind w:left="720" w:hanging="720"/>
      </w:pPr>
      <w:rPr>
        <w:rFonts w:hint="default"/>
        <w:u w:val="single"/>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1080" w:hanging="108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440" w:hanging="144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800" w:hanging="1800"/>
      </w:pPr>
      <w:rPr>
        <w:rFonts w:hint="default"/>
        <w:u w:val="single"/>
      </w:rPr>
    </w:lvl>
  </w:abstractNum>
  <w:abstractNum w:abstractNumId="37" w15:restartNumberingAfterBreak="0">
    <w:nsid w:val="634F1B16"/>
    <w:multiLevelType w:val="multilevel"/>
    <w:tmpl w:val="0809001D"/>
    <w:numStyleLink w:val="Style2"/>
  </w:abstractNum>
  <w:abstractNum w:abstractNumId="38" w15:restartNumberingAfterBreak="0">
    <w:nsid w:val="680E2717"/>
    <w:multiLevelType w:val="multilevel"/>
    <w:tmpl w:val="0809001D"/>
    <w:numStyleLink w:val="Style2"/>
  </w:abstractNum>
  <w:abstractNum w:abstractNumId="39" w15:restartNumberingAfterBreak="0">
    <w:nsid w:val="68223BF5"/>
    <w:multiLevelType w:val="multilevel"/>
    <w:tmpl w:val="0809001D"/>
    <w:numStyleLink w:val="Style2"/>
  </w:abstractNum>
  <w:abstractNum w:abstractNumId="40" w15:restartNumberingAfterBreak="0">
    <w:nsid w:val="699E2AFC"/>
    <w:multiLevelType w:val="multilevel"/>
    <w:tmpl w:val="0809001D"/>
    <w:numStyleLink w:val="Style2"/>
  </w:abstractNum>
  <w:abstractNum w:abstractNumId="41" w15:restartNumberingAfterBreak="0">
    <w:nsid w:val="6D147761"/>
    <w:multiLevelType w:val="hybridMultilevel"/>
    <w:tmpl w:val="4F24AA96"/>
    <w:lvl w:ilvl="0" w:tplc="08090017">
      <w:start w:val="3"/>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1AE691D"/>
    <w:multiLevelType w:val="multilevel"/>
    <w:tmpl w:val="0809001D"/>
    <w:numStyleLink w:val="Style3"/>
  </w:abstractNum>
  <w:abstractNum w:abstractNumId="43" w15:restartNumberingAfterBreak="0">
    <w:nsid w:val="7DD519C9"/>
    <w:multiLevelType w:val="multilevel"/>
    <w:tmpl w:val="0809001D"/>
    <w:numStyleLink w:val="Style3"/>
  </w:abstractNum>
  <w:num w:numId="1" w16cid:durableId="2072846252">
    <w:abstractNumId w:val="19"/>
  </w:num>
  <w:num w:numId="2" w16cid:durableId="825584429">
    <w:abstractNumId w:val="36"/>
  </w:num>
  <w:num w:numId="3" w16cid:durableId="1653019171">
    <w:abstractNumId w:val="20"/>
  </w:num>
  <w:num w:numId="4" w16cid:durableId="1361784781">
    <w:abstractNumId w:val="13"/>
  </w:num>
  <w:num w:numId="5" w16cid:durableId="1429621371">
    <w:abstractNumId w:val="1"/>
  </w:num>
  <w:num w:numId="6" w16cid:durableId="671681611">
    <w:abstractNumId w:val="26"/>
  </w:num>
  <w:num w:numId="7" w16cid:durableId="892234689">
    <w:abstractNumId w:val="11"/>
  </w:num>
  <w:num w:numId="8" w16cid:durableId="1907565401">
    <w:abstractNumId w:val="9"/>
  </w:num>
  <w:num w:numId="9" w16cid:durableId="1423918443">
    <w:abstractNumId w:val="38"/>
  </w:num>
  <w:num w:numId="10" w16cid:durableId="1637956480">
    <w:abstractNumId w:val="40"/>
  </w:num>
  <w:num w:numId="11" w16cid:durableId="178738808">
    <w:abstractNumId w:val="35"/>
  </w:num>
  <w:num w:numId="12" w16cid:durableId="1718049101">
    <w:abstractNumId w:val="30"/>
  </w:num>
  <w:num w:numId="13" w16cid:durableId="2057924987">
    <w:abstractNumId w:val="41"/>
  </w:num>
  <w:num w:numId="14" w16cid:durableId="461536465">
    <w:abstractNumId w:val="39"/>
  </w:num>
  <w:num w:numId="15" w16cid:durableId="1461798520">
    <w:abstractNumId w:val="0"/>
  </w:num>
  <w:num w:numId="16" w16cid:durableId="1835106192">
    <w:abstractNumId w:val="25"/>
  </w:num>
  <w:num w:numId="17" w16cid:durableId="1512716351">
    <w:abstractNumId w:val="15"/>
  </w:num>
  <w:num w:numId="18" w16cid:durableId="1959214798">
    <w:abstractNumId w:val="27"/>
  </w:num>
  <w:num w:numId="19" w16cid:durableId="214394897">
    <w:abstractNumId w:val="23"/>
  </w:num>
  <w:num w:numId="20" w16cid:durableId="569733586">
    <w:abstractNumId w:val="37"/>
  </w:num>
  <w:num w:numId="21" w16cid:durableId="1113938076">
    <w:abstractNumId w:val="22"/>
  </w:num>
  <w:num w:numId="22" w16cid:durableId="479156731">
    <w:abstractNumId w:val="2"/>
  </w:num>
  <w:num w:numId="23" w16cid:durableId="1149906449">
    <w:abstractNumId w:val="6"/>
  </w:num>
  <w:num w:numId="24" w16cid:durableId="654380643">
    <w:abstractNumId w:val="33"/>
  </w:num>
  <w:num w:numId="25" w16cid:durableId="1176967951">
    <w:abstractNumId w:val="34"/>
  </w:num>
  <w:num w:numId="26" w16cid:durableId="1667319116">
    <w:abstractNumId w:val="43"/>
  </w:num>
  <w:num w:numId="27" w16cid:durableId="335815390">
    <w:abstractNumId w:val="42"/>
  </w:num>
  <w:num w:numId="28" w16cid:durableId="1408459054">
    <w:abstractNumId w:val="32"/>
  </w:num>
  <w:num w:numId="29" w16cid:durableId="2002542279">
    <w:abstractNumId w:val="7"/>
  </w:num>
  <w:num w:numId="30" w16cid:durableId="1540702080">
    <w:abstractNumId w:val="29"/>
  </w:num>
  <w:num w:numId="31" w16cid:durableId="881747001">
    <w:abstractNumId w:val="4"/>
  </w:num>
  <w:num w:numId="32" w16cid:durableId="540749361">
    <w:abstractNumId w:val="12"/>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num>
  <w:num w:numId="33" w16cid:durableId="333339010">
    <w:abstractNumId w:val="28"/>
  </w:num>
  <w:num w:numId="34" w16cid:durableId="816804664">
    <w:abstractNumId w:val="24"/>
  </w:num>
  <w:num w:numId="35" w16cid:durableId="1139568210">
    <w:abstractNumId w:val="16"/>
  </w:num>
  <w:num w:numId="36" w16cid:durableId="1041436678">
    <w:abstractNumId w:val="5"/>
  </w:num>
  <w:num w:numId="37" w16cid:durableId="2090730962">
    <w:abstractNumId w:val="21"/>
  </w:num>
  <w:num w:numId="38" w16cid:durableId="568341821">
    <w:abstractNumId w:val="17"/>
  </w:num>
  <w:num w:numId="39" w16cid:durableId="1919317301">
    <w:abstractNumId w:val="18"/>
  </w:num>
  <w:num w:numId="40" w16cid:durableId="941642244">
    <w:abstractNumId w:val="10"/>
  </w:num>
  <w:num w:numId="41" w16cid:durableId="785470506">
    <w:abstractNumId w:val="3"/>
  </w:num>
  <w:num w:numId="42" w16cid:durableId="1302154796">
    <w:abstractNumId w:val="14"/>
  </w:num>
  <w:num w:numId="43" w16cid:durableId="1183475917">
    <w:abstractNumId w:val="31"/>
  </w:num>
  <w:num w:numId="44" w16cid:durableId="209662801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chmidt, Johannes M.">
    <w15:presenceInfo w15:providerId="None" w15:userId="Schmidt, Johannes 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9C9"/>
    <w:rsid w:val="00000FCE"/>
    <w:rsid w:val="00001AB6"/>
    <w:rsid w:val="00017E4E"/>
    <w:rsid w:val="00040457"/>
    <w:rsid w:val="00055A26"/>
    <w:rsid w:val="00056DC4"/>
    <w:rsid w:val="00057902"/>
    <w:rsid w:val="00067876"/>
    <w:rsid w:val="0007043F"/>
    <w:rsid w:val="000802D6"/>
    <w:rsid w:val="00094D49"/>
    <w:rsid w:val="000A20AE"/>
    <w:rsid w:val="000A5B8D"/>
    <w:rsid w:val="000B7742"/>
    <w:rsid w:val="000B7AC7"/>
    <w:rsid w:val="000C7403"/>
    <w:rsid w:val="000D17C1"/>
    <w:rsid w:val="000E1328"/>
    <w:rsid w:val="000F078B"/>
    <w:rsid w:val="00104AAB"/>
    <w:rsid w:val="0016114A"/>
    <w:rsid w:val="00161889"/>
    <w:rsid w:val="00164819"/>
    <w:rsid w:val="00177929"/>
    <w:rsid w:val="00177B17"/>
    <w:rsid w:val="001816E1"/>
    <w:rsid w:val="001A111F"/>
    <w:rsid w:val="001B6A37"/>
    <w:rsid w:val="001D08D6"/>
    <w:rsid w:val="001E2130"/>
    <w:rsid w:val="0020176C"/>
    <w:rsid w:val="002040F6"/>
    <w:rsid w:val="00205362"/>
    <w:rsid w:val="0021174A"/>
    <w:rsid w:val="002145B0"/>
    <w:rsid w:val="00244013"/>
    <w:rsid w:val="002622CA"/>
    <w:rsid w:val="002709F7"/>
    <w:rsid w:val="0028181C"/>
    <w:rsid w:val="00282F60"/>
    <w:rsid w:val="00286AF8"/>
    <w:rsid w:val="00293469"/>
    <w:rsid w:val="002B0746"/>
    <w:rsid w:val="002B2660"/>
    <w:rsid w:val="002B7737"/>
    <w:rsid w:val="002C4A46"/>
    <w:rsid w:val="002C689E"/>
    <w:rsid w:val="002C7351"/>
    <w:rsid w:val="002D5945"/>
    <w:rsid w:val="002D6763"/>
    <w:rsid w:val="0032511C"/>
    <w:rsid w:val="00336627"/>
    <w:rsid w:val="0035288B"/>
    <w:rsid w:val="003773EE"/>
    <w:rsid w:val="003A2BD1"/>
    <w:rsid w:val="003D1F1F"/>
    <w:rsid w:val="003D5EA1"/>
    <w:rsid w:val="004051CB"/>
    <w:rsid w:val="00411E69"/>
    <w:rsid w:val="00444366"/>
    <w:rsid w:val="004509EA"/>
    <w:rsid w:val="004610A0"/>
    <w:rsid w:val="00461F0F"/>
    <w:rsid w:val="00467AA4"/>
    <w:rsid w:val="0047062F"/>
    <w:rsid w:val="0047389A"/>
    <w:rsid w:val="004A1822"/>
    <w:rsid w:val="00506A64"/>
    <w:rsid w:val="005155F7"/>
    <w:rsid w:val="0051761F"/>
    <w:rsid w:val="005324B6"/>
    <w:rsid w:val="0054586B"/>
    <w:rsid w:val="005666B2"/>
    <w:rsid w:val="00566D1C"/>
    <w:rsid w:val="0058114F"/>
    <w:rsid w:val="00590A1D"/>
    <w:rsid w:val="005B06CD"/>
    <w:rsid w:val="005C01A0"/>
    <w:rsid w:val="005D13D1"/>
    <w:rsid w:val="005D50B7"/>
    <w:rsid w:val="00611492"/>
    <w:rsid w:val="0061207F"/>
    <w:rsid w:val="00614A7D"/>
    <w:rsid w:val="006165B4"/>
    <w:rsid w:val="0063116F"/>
    <w:rsid w:val="00634FE0"/>
    <w:rsid w:val="00642819"/>
    <w:rsid w:val="0065643B"/>
    <w:rsid w:val="00672B2F"/>
    <w:rsid w:val="00682494"/>
    <w:rsid w:val="00685393"/>
    <w:rsid w:val="006A64A0"/>
    <w:rsid w:val="006B7379"/>
    <w:rsid w:val="006F3F04"/>
    <w:rsid w:val="007057A7"/>
    <w:rsid w:val="0071123F"/>
    <w:rsid w:val="00715F3D"/>
    <w:rsid w:val="007165D7"/>
    <w:rsid w:val="007248C0"/>
    <w:rsid w:val="00726188"/>
    <w:rsid w:val="007279C9"/>
    <w:rsid w:val="00745890"/>
    <w:rsid w:val="00747CAB"/>
    <w:rsid w:val="0076077A"/>
    <w:rsid w:val="0077394D"/>
    <w:rsid w:val="00796FEC"/>
    <w:rsid w:val="007C38BC"/>
    <w:rsid w:val="007C488A"/>
    <w:rsid w:val="007D432E"/>
    <w:rsid w:val="007E4B8A"/>
    <w:rsid w:val="007F4342"/>
    <w:rsid w:val="0080652B"/>
    <w:rsid w:val="0080796A"/>
    <w:rsid w:val="008204EA"/>
    <w:rsid w:val="00833F62"/>
    <w:rsid w:val="00857174"/>
    <w:rsid w:val="00886D42"/>
    <w:rsid w:val="008A02ED"/>
    <w:rsid w:val="008A432B"/>
    <w:rsid w:val="008B46C5"/>
    <w:rsid w:val="008B5998"/>
    <w:rsid w:val="008C0576"/>
    <w:rsid w:val="008C7199"/>
    <w:rsid w:val="008D15C0"/>
    <w:rsid w:val="008D7547"/>
    <w:rsid w:val="008F1056"/>
    <w:rsid w:val="008F169B"/>
    <w:rsid w:val="00907355"/>
    <w:rsid w:val="00953E09"/>
    <w:rsid w:val="00961049"/>
    <w:rsid w:val="00964286"/>
    <w:rsid w:val="00965D9A"/>
    <w:rsid w:val="00993022"/>
    <w:rsid w:val="00995060"/>
    <w:rsid w:val="009953C9"/>
    <w:rsid w:val="009A40A7"/>
    <w:rsid w:val="009A7225"/>
    <w:rsid w:val="009B09AD"/>
    <w:rsid w:val="009B288D"/>
    <w:rsid w:val="009B5A69"/>
    <w:rsid w:val="009C3DEE"/>
    <w:rsid w:val="00A14184"/>
    <w:rsid w:val="00A22256"/>
    <w:rsid w:val="00A428C6"/>
    <w:rsid w:val="00A524D0"/>
    <w:rsid w:val="00A677DD"/>
    <w:rsid w:val="00A67EF0"/>
    <w:rsid w:val="00A96808"/>
    <w:rsid w:val="00AA71F6"/>
    <w:rsid w:val="00AB312F"/>
    <w:rsid w:val="00AE3A62"/>
    <w:rsid w:val="00AF0926"/>
    <w:rsid w:val="00B05249"/>
    <w:rsid w:val="00B07CD4"/>
    <w:rsid w:val="00B27172"/>
    <w:rsid w:val="00B53D76"/>
    <w:rsid w:val="00B6218B"/>
    <w:rsid w:val="00B74B63"/>
    <w:rsid w:val="00B93A72"/>
    <w:rsid w:val="00B94795"/>
    <w:rsid w:val="00BB5001"/>
    <w:rsid w:val="00BC0F29"/>
    <w:rsid w:val="00BD40FA"/>
    <w:rsid w:val="00BD76AA"/>
    <w:rsid w:val="00BE793A"/>
    <w:rsid w:val="00BF3283"/>
    <w:rsid w:val="00BF5DD2"/>
    <w:rsid w:val="00C23D55"/>
    <w:rsid w:val="00C314F5"/>
    <w:rsid w:val="00C3669F"/>
    <w:rsid w:val="00C57A01"/>
    <w:rsid w:val="00C74327"/>
    <w:rsid w:val="00C93013"/>
    <w:rsid w:val="00CA41D0"/>
    <w:rsid w:val="00CA54CB"/>
    <w:rsid w:val="00CD0FDF"/>
    <w:rsid w:val="00CE3ACD"/>
    <w:rsid w:val="00D02385"/>
    <w:rsid w:val="00D21271"/>
    <w:rsid w:val="00D24636"/>
    <w:rsid w:val="00D24654"/>
    <w:rsid w:val="00D312CE"/>
    <w:rsid w:val="00D560E8"/>
    <w:rsid w:val="00D57519"/>
    <w:rsid w:val="00D64466"/>
    <w:rsid w:val="00D73988"/>
    <w:rsid w:val="00DA62DD"/>
    <w:rsid w:val="00DA76D7"/>
    <w:rsid w:val="00DD5BCD"/>
    <w:rsid w:val="00DF4842"/>
    <w:rsid w:val="00DF5A19"/>
    <w:rsid w:val="00E21FD7"/>
    <w:rsid w:val="00E70072"/>
    <w:rsid w:val="00E87E24"/>
    <w:rsid w:val="00E94838"/>
    <w:rsid w:val="00E96D58"/>
    <w:rsid w:val="00EA4FF2"/>
    <w:rsid w:val="00EC0C0F"/>
    <w:rsid w:val="00EC3EA7"/>
    <w:rsid w:val="00F0167A"/>
    <w:rsid w:val="00F15F06"/>
    <w:rsid w:val="00F36FBC"/>
    <w:rsid w:val="00F3701C"/>
    <w:rsid w:val="00F71B9B"/>
    <w:rsid w:val="00F76768"/>
    <w:rsid w:val="00F8012D"/>
    <w:rsid w:val="00FC72BB"/>
    <w:rsid w:val="00FD183A"/>
    <w:rsid w:val="00FE6EDA"/>
    <w:rsid w:val="030BB6DB"/>
    <w:rsid w:val="03CD4A19"/>
    <w:rsid w:val="062D0847"/>
    <w:rsid w:val="0F9FAD57"/>
    <w:rsid w:val="101A575F"/>
    <w:rsid w:val="13FB0181"/>
    <w:rsid w:val="19C18750"/>
    <w:rsid w:val="19C83697"/>
    <w:rsid w:val="1C33CFB4"/>
    <w:rsid w:val="2122CD1C"/>
    <w:rsid w:val="23C411BA"/>
    <w:rsid w:val="2465682F"/>
    <w:rsid w:val="2548A480"/>
    <w:rsid w:val="25C65537"/>
    <w:rsid w:val="2E5F26EF"/>
    <w:rsid w:val="2EC4CC7D"/>
    <w:rsid w:val="34F23D93"/>
    <w:rsid w:val="384772F3"/>
    <w:rsid w:val="39B20C13"/>
    <w:rsid w:val="3B01CE22"/>
    <w:rsid w:val="3B09A79E"/>
    <w:rsid w:val="4018CC1D"/>
    <w:rsid w:val="48E28C6D"/>
    <w:rsid w:val="4D76ED16"/>
    <w:rsid w:val="51C6A551"/>
    <w:rsid w:val="577BC7C1"/>
    <w:rsid w:val="6517A613"/>
    <w:rsid w:val="65B0F40D"/>
    <w:rsid w:val="65CF5B81"/>
    <w:rsid w:val="66042FCE"/>
    <w:rsid w:val="663FD91E"/>
    <w:rsid w:val="69A8A461"/>
    <w:rsid w:val="74EB91FF"/>
    <w:rsid w:val="761B447D"/>
    <w:rsid w:val="767FCB2C"/>
    <w:rsid w:val="789CF173"/>
    <w:rsid w:val="79958B30"/>
    <w:rsid w:val="7C9AEE88"/>
    <w:rsid w:val="7E94FC0E"/>
    <w:rsid w:val="7EEEC62F"/>
    <w:rsid w:val="7FBDF8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ED484"/>
  <w15:chartTrackingRefBased/>
  <w15:docId w15:val="{D03EEA45-1FCC-4B48-A05E-2838ECC8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9C9"/>
  </w:style>
  <w:style w:type="paragraph" w:styleId="Heading1">
    <w:name w:val="heading 1"/>
    <w:basedOn w:val="Normal"/>
    <w:next w:val="Normal"/>
    <w:link w:val="Heading1Char"/>
    <w:uiPriority w:val="9"/>
    <w:qFormat/>
    <w:rsid w:val="00C314F5"/>
    <w:pPr>
      <w:keepNext/>
      <w:keepLines/>
      <w:numPr>
        <w:numId w:val="3"/>
      </w:numPr>
      <w:spacing w:before="24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7E4B8A"/>
    <w:pPr>
      <w:keepNext/>
      <w:keepLines/>
      <w:numPr>
        <w:ilvl w:val="1"/>
        <w:numId w:val="3"/>
      </w:numPr>
      <w:spacing w:before="40"/>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C314F5"/>
    <w:pPr>
      <w:keepNext/>
      <w:keepLines/>
      <w:numPr>
        <w:ilvl w:val="2"/>
        <w:numId w:val="3"/>
      </w:numPr>
      <w:spacing w:before="40"/>
      <w:outlineLvl w:val="2"/>
    </w:pPr>
    <w:rPr>
      <w:rFonts w:asciiTheme="majorHAnsi" w:eastAsiaTheme="majorEastAsia" w:hAnsiTheme="majorHAnsi" w:cstheme="majorBidi"/>
      <w:b/>
      <w:color w:val="000000" w:themeColor="text1"/>
    </w:rPr>
  </w:style>
  <w:style w:type="paragraph" w:styleId="Heading4">
    <w:name w:val="heading 4"/>
    <w:basedOn w:val="Normal"/>
    <w:next w:val="Normal"/>
    <w:link w:val="Heading4Char"/>
    <w:uiPriority w:val="9"/>
    <w:unhideWhenUsed/>
    <w:qFormat/>
    <w:rsid w:val="008B46C5"/>
    <w:pPr>
      <w:keepNext/>
      <w:keepLines/>
      <w:numPr>
        <w:ilvl w:val="3"/>
        <w:numId w:val="3"/>
      </w:numPr>
      <w:spacing w:before="40"/>
      <w:outlineLvl w:val="3"/>
    </w:pPr>
    <w:rPr>
      <w:rFonts w:asciiTheme="majorHAnsi" w:eastAsiaTheme="majorEastAsia" w:hAnsiTheme="majorHAnsi" w:cstheme="majorBidi"/>
      <w:iCs/>
    </w:rPr>
  </w:style>
  <w:style w:type="paragraph" w:styleId="Heading5">
    <w:name w:val="heading 5"/>
    <w:basedOn w:val="Normal"/>
    <w:next w:val="Normal"/>
    <w:link w:val="Heading5Char"/>
    <w:uiPriority w:val="9"/>
    <w:semiHidden/>
    <w:unhideWhenUsed/>
    <w:qFormat/>
    <w:rsid w:val="007279C9"/>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279C9"/>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279C9"/>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279C9"/>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279C9"/>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79C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79C9"/>
    <w:rPr>
      <w:rFonts w:asciiTheme="majorHAnsi" w:eastAsiaTheme="majorEastAsia" w:hAnsiTheme="majorHAnsi" w:cstheme="majorBidi"/>
      <w:spacing w:val="-10"/>
      <w:kern w:val="28"/>
      <w:sz w:val="56"/>
      <w:szCs w:val="56"/>
    </w:rPr>
  </w:style>
  <w:style w:type="paragraph" w:styleId="Header">
    <w:name w:val="header"/>
    <w:basedOn w:val="Normal"/>
    <w:link w:val="HeaderChar"/>
    <w:unhideWhenUsed/>
    <w:rsid w:val="007279C9"/>
    <w:pPr>
      <w:tabs>
        <w:tab w:val="center" w:pos="4513"/>
        <w:tab w:val="right" w:pos="9026"/>
      </w:tabs>
    </w:pPr>
  </w:style>
  <w:style w:type="character" w:customStyle="1" w:styleId="HeaderChar">
    <w:name w:val="Header Char"/>
    <w:basedOn w:val="DefaultParagraphFont"/>
    <w:link w:val="Header"/>
    <w:rsid w:val="007279C9"/>
  </w:style>
  <w:style w:type="paragraph" w:styleId="Footer">
    <w:name w:val="footer"/>
    <w:basedOn w:val="Normal"/>
    <w:link w:val="FooterChar"/>
    <w:uiPriority w:val="99"/>
    <w:unhideWhenUsed/>
    <w:rsid w:val="007279C9"/>
    <w:pPr>
      <w:tabs>
        <w:tab w:val="center" w:pos="4513"/>
        <w:tab w:val="right" w:pos="9026"/>
      </w:tabs>
    </w:pPr>
  </w:style>
  <w:style w:type="character" w:customStyle="1" w:styleId="FooterChar">
    <w:name w:val="Footer Char"/>
    <w:basedOn w:val="DefaultParagraphFont"/>
    <w:link w:val="Footer"/>
    <w:uiPriority w:val="99"/>
    <w:rsid w:val="007279C9"/>
  </w:style>
  <w:style w:type="table" w:styleId="TableGrid">
    <w:name w:val="Table Grid"/>
    <w:basedOn w:val="TableNormal"/>
    <w:uiPriority w:val="39"/>
    <w:rsid w:val="007279C9"/>
    <w:rPr>
      <w:rFonts w:ascii="Georgia" w:eastAsia="Times New Roman" w:hAnsi="Georg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279C9"/>
    <w:rPr>
      <w:color w:val="0000FF"/>
      <w:u w:val="single"/>
    </w:rPr>
  </w:style>
  <w:style w:type="paragraph" w:styleId="ListParagraph">
    <w:name w:val="List Paragraph"/>
    <w:basedOn w:val="Normal"/>
    <w:uiPriority w:val="34"/>
    <w:qFormat/>
    <w:rsid w:val="007279C9"/>
    <w:pPr>
      <w:suppressAutoHyphens/>
      <w:ind w:left="720"/>
      <w:contextualSpacing/>
      <w:jc w:val="both"/>
    </w:pPr>
    <w:rPr>
      <w:rFonts w:ascii="Times New Roman" w:eastAsia="Times New Roman" w:hAnsi="Times New Roman" w:cs="Times New Roman"/>
      <w:lang w:eastAsia="ar-SA"/>
    </w:rPr>
  </w:style>
  <w:style w:type="character" w:customStyle="1" w:styleId="Heading2Char">
    <w:name w:val="Heading 2 Char"/>
    <w:basedOn w:val="DefaultParagraphFont"/>
    <w:link w:val="Heading2"/>
    <w:uiPriority w:val="9"/>
    <w:rsid w:val="007E4B8A"/>
    <w:rPr>
      <w:rFonts w:asciiTheme="majorHAnsi" w:eastAsiaTheme="majorEastAsia" w:hAnsiTheme="majorHAnsi" w:cstheme="majorBidi"/>
      <w:b/>
      <w:color w:val="000000" w:themeColor="text1"/>
      <w:sz w:val="28"/>
      <w:szCs w:val="26"/>
    </w:rPr>
  </w:style>
  <w:style w:type="character" w:customStyle="1" w:styleId="Heading3Char">
    <w:name w:val="Heading 3 Char"/>
    <w:basedOn w:val="DefaultParagraphFont"/>
    <w:link w:val="Heading3"/>
    <w:uiPriority w:val="9"/>
    <w:rsid w:val="00C314F5"/>
    <w:rPr>
      <w:rFonts w:asciiTheme="majorHAnsi" w:eastAsiaTheme="majorEastAsia" w:hAnsiTheme="majorHAnsi" w:cstheme="majorBidi"/>
      <w:b/>
      <w:color w:val="000000" w:themeColor="text1"/>
    </w:rPr>
  </w:style>
  <w:style w:type="character" w:customStyle="1" w:styleId="Heading4Char">
    <w:name w:val="Heading 4 Char"/>
    <w:basedOn w:val="DefaultParagraphFont"/>
    <w:link w:val="Heading4"/>
    <w:uiPriority w:val="9"/>
    <w:rsid w:val="008B46C5"/>
    <w:rPr>
      <w:rFonts w:asciiTheme="majorHAnsi" w:eastAsiaTheme="majorEastAsia" w:hAnsiTheme="majorHAnsi" w:cstheme="majorBidi"/>
      <w:iCs/>
    </w:rPr>
  </w:style>
  <w:style w:type="character" w:customStyle="1" w:styleId="Heading1Char">
    <w:name w:val="Heading 1 Char"/>
    <w:basedOn w:val="DefaultParagraphFont"/>
    <w:link w:val="Heading1"/>
    <w:uiPriority w:val="9"/>
    <w:rsid w:val="00C314F5"/>
    <w:rPr>
      <w:rFonts w:asciiTheme="majorHAnsi" w:eastAsiaTheme="majorEastAsia" w:hAnsiTheme="majorHAnsi" w:cstheme="majorBidi"/>
      <w:b/>
      <w:color w:val="000000" w:themeColor="text1"/>
      <w:sz w:val="32"/>
      <w:szCs w:val="32"/>
    </w:rPr>
  </w:style>
  <w:style w:type="character" w:customStyle="1" w:styleId="Heading5Char">
    <w:name w:val="Heading 5 Char"/>
    <w:basedOn w:val="DefaultParagraphFont"/>
    <w:link w:val="Heading5"/>
    <w:uiPriority w:val="9"/>
    <w:semiHidden/>
    <w:rsid w:val="007279C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279C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279C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279C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279C9"/>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7279C9"/>
    <w:pPr>
      <w:numPr>
        <w:numId w:val="5"/>
      </w:numPr>
    </w:pPr>
  </w:style>
  <w:style w:type="numbering" w:customStyle="1" w:styleId="Style2">
    <w:name w:val="Style2"/>
    <w:uiPriority w:val="99"/>
    <w:rsid w:val="007279C9"/>
    <w:pPr>
      <w:numPr>
        <w:numId w:val="8"/>
      </w:numPr>
    </w:pPr>
  </w:style>
  <w:style w:type="numbering" w:customStyle="1" w:styleId="Style3">
    <w:name w:val="Style3"/>
    <w:uiPriority w:val="99"/>
    <w:rsid w:val="007279C9"/>
    <w:pPr>
      <w:numPr>
        <w:numId w:val="22"/>
      </w:numPr>
    </w:pPr>
  </w:style>
  <w:style w:type="character" w:customStyle="1" w:styleId="UnresolvedMention1">
    <w:name w:val="Unresolved Mention1"/>
    <w:basedOn w:val="DefaultParagraphFont"/>
    <w:uiPriority w:val="99"/>
    <w:semiHidden/>
    <w:unhideWhenUsed/>
    <w:rsid w:val="007279C9"/>
    <w:rPr>
      <w:color w:val="605E5C"/>
      <w:shd w:val="clear" w:color="auto" w:fill="E1DFDD"/>
    </w:rPr>
  </w:style>
  <w:style w:type="table" w:customStyle="1" w:styleId="TableGrid1">
    <w:name w:val="Table Grid1"/>
    <w:basedOn w:val="TableNormal"/>
    <w:next w:val="TableGrid"/>
    <w:uiPriority w:val="99"/>
    <w:rsid w:val="007279C9"/>
    <w:rPr>
      <w:rFonts w:ascii="Georgia" w:eastAsia="Times New Roman" w:hAnsi="Georg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7279C9"/>
    <w:rPr>
      <w:rFonts w:ascii="Georgia" w:eastAsia="Times New Roman" w:hAnsi="Georg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7279C9"/>
    <w:rPr>
      <w:rFonts w:ascii="Georgia" w:eastAsia="Times New Roman" w:hAnsi="Georg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99"/>
    <w:rsid w:val="007279C9"/>
    <w:rPr>
      <w:rFonts w:ascii="Georgia" w:eastAsia="Times New Roman" w:hAnsi="Georg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0FD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0FDF"/>
    <w:rPr>
      <w:rFonts w:ascii="Times New Roman" w:hAnsi="Times New Roman" w:cs="Times New Roman"/>
      <w:sz w:val="18"/>
      <w:szCs w:val="18"/>
    </w:rPr>
  </w:style>
  <w:style w:type="paragraph" w:styleId="TOCHeading">
    <w:name w:val="TOC Heading"/>
    <w:basedOn w:val="Heading1"/>
    <w:next w:val="Normal"/>
    <w:uiPriority w:val="39"/>
    <w:unhideWhenUsed/>
    <w:qFormat/>
    <w:rsid w:val="00D57519"/>
    <w:pPr>
      <w:numPr>
        <w:numId w:val="0"/>
      </w:numPr>
      <w:spacing w:before="480" w:line="276" w:lineRule="auto"/>
      <w:outlineLvl w:val="9"/>
    </w:pPr>
    <w:rPr>
      <w:b w:val="0"/>
      <w:bCs/>
      <w:sz w:val="28"/>
      <w:szCs w:val="28"/>
      <w:lang w:val="en-US"/>
    </w:rPr>
  </w:style>
  <w:style w:type="paragraph" w:styleId="TOC1">
    <w:name w:val="toc 1"/>
    <w:basedOn w:val="Normal"/>
    <w:next w:val="Normal"/>
    <w:autoRedefine/>
    <w:uiPriority w:val="39"/>
    <w:unhideWhenUsed/>
    <w:rsid w:val="00DA76D7"/>
    <w:pPr>
      <w:tabs>
        <w:tab w:val="left" w:pos="480"/>
        <w:tab w:val="right" w:leader="dot" w:pos="9010"/>
      </w:tabs>
      <w:spacing w:before="120"/>
    </w:pPr>
    <w:rPr>
      <w:b/>
      <w:bCs/>
      <w:i/>
      <w:iCs/>
    </w:rPr>
  </w:style>
  <w:style w:type="paragraph" w:styleId="TOC2">
    <w:name w:val="toc 2"/>
    <w:basedOn w:val="Normal"/>
    <w:next w:val="Normal"/>
    <w:autoRedefine/>
    <w:uiPriority w:val="39"/>
    <w:unhideWhenUsed/>
    <w:rsid w:val="00C314F5"/>
    <w:pPr>
      <w:tabs>
        <w:tab w:val="right" w:leader="dot" w:pos="9010"/>
      </w:tabs>
      <w:spacing w:before="120"/>
      <w:ind w:left="240"/>
    </w:pPr>
    <w:rPr>
      <w:b/>
      <w:bCs/>
      <w:sz w:val="22"/>
      <w:szCs w:val="22"/>
    </w:rPr>
  </w:style>
  <w:style w:type="paragraph" w:styleId="TOC3">
    <w:name w:val="toc 3"/>
    <w:basedOn w:val="Normal"/>
    <w:next w:val="Normal"/>
    <w:autoRedefine/>
    <w:uiPriority w:val="39"/>
    <w:unhideWhenUsed/>
    <w:rsid w:val="002709F7"/>
    <w:pPr>
      <w:tabs>
        <w:tab w:val="left" w:pos="1200"/>
        <w:tab w:val="right" w:leader="dot" w:pos="9010"/>
      </w:tabs>
      <w:ind w:left="480"/>
    </w:pPr>
    <w:rPr>
      <w:sz w:val="20"/>
      <w:szCs w:val="20"/>
    </w:rPr>
  </w:style>
  <w:style w:type="paragraph" w:styleId="TOC4">
    <w:name w:val="toc 4"/>
    <w:basedOn w:val="Normal"/>
    <w:next w:val="Normal"/>
    <w:autoRedefine/>
    <w:uiPriority w:val="39"/>
    <w:unhideWhenUsed/>
    <w:rsid w:val="00D57519"/>
    <w:pPr>
      <w:ind w:left="720"/>
    </w:pPr>
    <w:rPr>
      <w:sz w:val="20"/>
      <w:szCs w:val="20"/>
    </w:rPr>
  </w:style>
  <w:style w:type="paragraph" w:styleId="TOC5">
    <w:name w:val="toc 5"/>
    <w:basedOn w:val="Normal"/>
    <w:next w:val="Normal"/>
    <w:autoRedefine/>
    <w:uiPriority w:val="39"/>
    <w:unhideWhenUsed/>
    <w:rsid w:val="00D57519"/>
    <w:pPr>
      <w:ind w:left="960"/>
    </w:pPr>
    <w:rPr>
      <w:sz w:val="20"/>
      <w:szCs w:val="20"/>
    </w:rPr>
  </w:style>
  <w:style w:type="paragraph" w:styleId="TOC6">
    <w:name w:val="toc 6"/>
    <w:basedOn w:val="Normal"/>
    <w:next w:val="Normal"/>
    <w:autoRedefine/>
    <w:uiPriority w:val="39"/>
    <w:unhideWhenUsed/>
    <w:rsid w:val="00D57519"/>
    <w:pPr>
      <w:ind w:left="1200"/>
    </w:pPr>
    <w:rPr>
      <w:sz w:val="20"/>
      <w:szCs w:val="20"/>
    </w:rPr>
  </w:style>
  <w:style w:type="paragraph" w:styleId="TOC7">
    <w:name w:val="toc 7"/>
    <w:basedOn w:val="Normal"/>
    <w:next w:val="Normal"/>
    <w:autoRedefine/>
    <w:uiPriority w:val="39"/>
    <w:unhideWhenUsed/>
    <w:rsid w:val="00D57519"/>
    <w:pPr>
      <w:ind w:left="1440"/>
    </w:pPr>
    <w:rPr>
      <w:sz w:val="20"/>
      <w:szCs w:val="20"/>
    </w:rPr>
  </w:style>
  <w:style w:type="paragraph" w:styleId="TOC8">
    <w:name w:val="toc 8"/>
    <w:basedOn w:val="Normal"/>
    <w:next w:val="Normal"/>
    <w:autoRedefine/>
    <w:uiPriority w:val="39"/>
    <w:unhideWhenUsed/>
    <w:rsid w:val="00D57519"/>
    <w:pPr>
      <w:ind w:left="1680"/>
    </w:pPr>
    <w:rPr>
      <w:sz w:val="20"/>
      <w:szCs w:val="20"/>
    </w:rPr>
  </w:style>
  <w:style w:type="paragraph" w:styleId="TOC9">
    <w:name w:val="toc 9"/>
    <w:basedOn w:val="Normal"/>
    <w:next w:val="Normal"/>
    <w:autoRedefine/>
    <w:uiPriority w:val="39"/>
    <w:unhideWhenUsed/>
    <w:rsid w:val="00D57519"/>
    <w:pPr>
      <w:ind w:left="1920"/>
    </w:pPr>
    <w:rPr>
      <w:sz w:val="20"/>
      <w:szCs w:val="20"/>
    </w:rPr>
  </w:style>
  <w:style w:type="paragraph" w:styleId="BodyTextIndent2">
    <w:name w:val="Body Text Indent 2"/>
    <w:basedOn w:val="Normal"/>
    <w:link w:val="BodyTextIndent2Char"/>
    <w:rsid w:val="00D57519"/>
    <w:pPr>
      <w:spacing w:after="120" w:line="480" w:lineRule="auto"/>
      <w:ind w:left="283"/>
    </w:pPr>
    <w:rPr>
      <w:rFonts w:ascii="Times New Roman" w:eastAsia="Times New Roman" w:hAnsi="Times New Roman" w:cs="Times New Roman"/>
      <w:lang w:eastAsia="en-GB"/>
    </w:rPr>
  </w:style>
  <w:style w:type="character" w:customStyle="1" w:styleId="BodyTextIndent2Char">
    <w:name w:val="Body Text Indent 2 Char"/>
    <w:basedOn w:val="DefaultParagraphFont"/>
    <w:link w:val="BodyTextIndent2"/>
    <w:rsid w:val="00D57519"/>
    <w:rPr>
      <w:rFonts w:ascii="Times New Roman" w:eastAsia="Times New Roman" w:hAnsi="Times New Roman" w:cs="Times New Roman"/>
      <w:lang w:val="en-GB" w:eastAsia="en-GB"/>
    </w:rPr>
  </w:style>
  <w:style w:type="character" w:styleId="CommentReference">
    <w:name w:val="annotation reference"/>
    <w:basedOn w:val="DefaultParagraphFont"/>
    <w:uiPriority w:val="99"/>
    <w:semiHidden/>
    <w:unhideWhenUsed/>
    <w:rsid w:val="00FE6EDA"/>
    <w:rPr>
      <w:sz w:val="16"/>
      <w:szCs w:val="16"/>
    </w:rPr>
  </w:style>
  <w:style w:type="paragraph" w:styleId="CommentText">
    <w:name w:val="annotation text"/>
    <w:basedOn w:val="Normal"/>
    <w:link w:val="CommentTextChar"/>
    <w:uiPriority w:val="99"/>
    <w:unhideWhenUsed/>
    <w:rsid w:val="00FE6EDA"/>
    <w:rPr>
      <w:sz w:val="20"/>
      <w:szCs w:val="20"/>
    </w:rPr>
  </w:style>
  <w:style w:type="character" w:customStyle="1" w:styleId="CommentTextChar">
    <w:name w:val="Comment Text Char"/>
    <w:basedOn w:val="DefaultParagraphFont"/>
    <w:link w:val="CommentText"/>
    <w:uiPriority w:val="99"/>
    <w:rsid w:val="00FE6EDA"/>
    <w:rPr>
      <w:sz w:val="20"/>
      <w:szCs w:val="20"/>
    </w:rPr>
  </w:style>
  <w:style w:type="paragraph" w:styleId="CommentSubject">
    <w:name w:val="annotation subject"/>
    <w:basedOn w:val="CommentText"/>
    <w:next w:val="CommentText"/>
    <w:link w:val="CommentSubjectChar"/>
    <w:uiPriority w:val="99"/>
    <w:semiHidden/>
    <w:unhideWhenUsed/>
    <w:rsid w:val="00FE6EDA"/>
    <w:rPr>
      <w:b/>
      <w:bCs/>
    </w:rPr>
  </w:style>
  <w:style w:type="character" w:customStyle="1" w:styleId="CommentSubjectChar">
    <w:name w:val="Comment Subject Char"/>
    <w:basedOn w:val="CommentTextChar"/>
    <w:link w:val="CommentSubject"/>
    <w:uiPriority w:val="99"/>
    <w:semiHidden/>
    <w:rsid w:val="00FE6EDA"/>
    <w:rPr>
      <w:b/>
      <w:bCs/>
      <w:sz w:val="20"/>
      <w:szCs w:val="20"/>
    </w:rPr>
  </w:style>
  <w:style w:type="character" w:styleId="FootnoteReference">
    <w:name w:val="footnote reference"/>
    <w:uiPriority w:val="99"/>
    <w:unhideWhenUsed/>
    <w:rsid w:val="008D7547"/>
    <w:rPr>
      <w:vertAlign w:val="superscript"/>
    </w:rPr>
  </w:style>
  <w:style w:type="paragraph" w:styleId="FootnoteText">
    <w:name w:val="footnote text"/>
    <w:basedOn w:val="Normal"/>
    <w:link w:val="FootnoteTextChar"/>
    <w:uiPriority w:val="99"/>
    <w:unhideWhenUsed/>
    <w:rsid w:val="008D7547"/>
    <w:pPr>
      <w:suppressAutoHyphens/>
      <w:jc w:val="both"/>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rsid w:val="008D7547"/>
    <w:rPr>
      <w:rFonts w:ascii="Times New Roman" w:eastAsia="Times New Roman" w:hAnsi="Times New Roman" w:cs="Times New Roman"/>
      <w:sz w:val="20"/>
      <w:szCs w:val="20"/>
      <w:lang w:val="en-GB" w:eastAsia="ar-SA"/>
    </w:rPr>
  </w:style>
  <w:style w:type="paragraph" w:styleId="Revision">
    <w:name w:val="Revision"/>
    <w:hidden/>
    <w:uiPriority w:val="99"/>
    <w:semiHidden/>
    <w:rsid w:val="000B7742"/>
  </w:style>
  <w:style w:type="character" w:styleId="UnresolvedMention">
    <w:name w:val="Unresolved Mention"/>
    <w:basedOn w:val="DefaultParagraphFont"/>
    <w:uiPriority w:val="99"/>
    <w:semiHidden/>
    <w:unhideWhenUsed/>
    <w:rsid w:val="00D02385"/>
    <w:rPr>
      <w:color w:val="605E5C"/>
      <w:shd w:val="clear" w:color="auto" w:fill="E1DFDD"/>
    </w:rPr>
  </w:style>
  <w:style w:type="character" w:styleId="FollowedHyperlink">
    <w:name w:val="FollowedHyperlink"/>
    <w:basedOn w:val="DefaultParagraphFont"/>
    <w:uiPriority w:val="99"/>
    <w:semiHidden/>
    <w:unhideWhenUsed/>
    <w:rsid w:val="00833F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cdn.sci.esa.int/documents/34923/35555/1567215992116-Technology_Readiness_Levels.png/74414ed8-f42c-efe5-980d-9048ae453ca8?version=1.0&amp;t=15672159958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b96c669-287d-4f40-8467-c5455de759f9" xsi:nil="true"/>
    <lcf76f155ced4ddcb4097134ff3c332f xmlns="a513f517-4bac-4a7d-b072-b014902d5443">
      <Terms xmlns="http://schemas.microsoft.com/office/infopath/2007/PartnerControls"/>
    </lcf76f155ced4ddcb4097134ff3c332f>
    <SharedWithUsers xmlns="2b96c669-287d-4f40-8467-c5455de759f9">
      <UserInfo>
        <DisplayName/>
        <AccountId xsi:nil="true"/>
        <AccountType/>
      </UserInfo>
    </SharedWithUsers>
    <Status xmlns="a513f517-4bac-4a7d-b072-b014902d54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9E7AE2BD175F45943C239FAA99B0D0" ma:contentTypeVersion="14" ma:contentTypeDescription="Create a new document." ma:contentTypeScope="" ma:versionID="3ab0152d8e3d7a15454784c4068a7149">
  <xsd:schema xmlns:xsd="http://www.w3.org/2001/XMLSchema" xmlns:xs="http://www.w3.org/2001/XMLSchema" xmlns:p="http://schemas.microsoft.com/office/2006/metadata/properties" xmlns:ns2="2b96c669-287d-4f40-8467-c5455de759f9" xmlns:ns3="a513f517-4bac-4a7d-b072-b014902d5443" targetNamespace="http://schemas.microsoft.com/office/2006/metadata/properties" ma:root="true" ma:fieldsID="cfa257211e5234ca27171a25d3b8caa0" ns2:_="" ns3:_="">
    <xsd:import namespace="2b96c669-287d-4f40-8467-c5455de759f9"/>
    <xsd:import namespace="a513f517-4bac-4a7d-b072-b014902d54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6c669-287d-4f40-8467-c5455de759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881b23f-f1ac-4dd4-859b-2d4b169c1113}" ma:internalName="TaxCatchAll" ma:showField="CatchAllData" ma:web="2b96c669-287d-4f40-8467-c5455de759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13f517-4bac-4a7d-b072-b014902d54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688d343-e684-46db-b94f-a4cae8ed196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Status" ma:index="21" nillable="true" ma:displayName="Status" ma:format="Dropdown" ma:internalName="Statu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DCD44-0C3E-4015-9248-C37B8CFAE0AB}">
  <ds:schemaRefs>
    <ds:schemaRef ds:uri="http://schemas.microsoft.com/sharepoint/v3/contenttype/forms"/>
  </ds:schemaRefs>
</ds:datastoreItem>
</file>

<file path=customXml/itemProps2.xml><?xml version="1.0" encoding="utf-8"?>
<ds:datastoreItem xmlns:ds="http://schemas.openxmlformats.org/officeDocument/2006/customXml" ds:itemID="{7235B2D3-649A-4EA8-B7C2-8EC0B9A8A01F}">
  <ds:schemaRefs>
    <ds:schemaRef ds:uri="http://schemas.microsoft.com/office/2006/metadata/properties"/>
    <ds:schemaRef ds:uri="http://schemas.microsoft.com/office/infopath/2007/PartnerControls"/>
    <ds:schemaRef ds:uri="2b96c669-287d-4f40-8467-c5455de759f9"/>
    <ds:schemaRef ds:uri="a513f517-4bac-4a7d-b072-b014902d5443"/>
  </ds:schemaRefs>
</ds:datastoreItem>
</file>

<file path=customXml/itemProps3.xml><?xml version="1.0" encoding="utf-8"?>
<ds:datastoreItem xmlns:ds="http://schemas.openxmlformats.org/officeDocument/2006/customXml" ds:itemID="{44B2070E-EFF5-4973-AAB4-CA69DE8A0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96c669-287d-4f40-8467-c5455de759f9"/>
    <ds:schemaRef ds:uri="a513f517-4bac-4a7d-b072-b014902d54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C1574F-4625-428E-9EF1-605EF5B1544C}">
  <ds:schemaRefs>
    <ds:schemaRef ds:uri="http://schemas.openxmlformats.org/officeDocument/2006/bibliography"/>
  </ds:schemaRefs>
</ds:datastoreItem>
</file>

<file path=docMetadata/LabelInfo.xml><?xml version="1.0" encoding="utf-8"?>
<clbl:labelList xmlns:clbl="http://schemas.microsoft.com/office/2020/mipLabelMetadata">
  <clbl:label id="{3976fa30-1907-4356-8241-62ea5e1c0256}" enabled="1" method="Standard" siteId="{9a5cacd0-2bef-4dd7-ac5c-7ebe1f54f495}" removed="0"/>
</clbl:labelList>
</file>

<file path=docProps/app.xml><?xml version="1.0" encoding="utf-8"?>
<Properties xmlns="http://schemas.openxmlformats.org/officeDocument/2006/extended-properties" xmlns:vt="http://schemas.openxmlformats.org/officeDocument/2006/docPropsVTypes">
  <Template>Normal</Template>
  <TotalTime>102</TotalTime>
  <Pages>11</Pages>
  <Words>3047</Words>
  <Characters>16764</Characters>
  <Application>Microsoft Office Word</Application>
  <DocSecurity>0</DocSecurity>
  <Lines>139</Lines>
  <Paragraphs>39</Paragraphs>
  <ScaleCrop>false</ScaleCrop>
  <Company>ESA</Company>
  <LinksUpToDate>false</LinksUpToDate>
  <CharactersWithSpaces>19772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Edwards</dc:creator>
  <cp:keywords/>
  <dc:description/>
  <cp:lastModifiedBy>Vittorio Bava</cp:lastModifiedBy>
  <cp:revision>4</cp:revision>
  <dcterms:created xsi:type="dcterms:W3CDTF">2024-03-26T18:29:00Z</dcterms:created>
  <dcterms:modified xsi:type="dcterms:W3CDTF">2024-03-26T18:30:00Z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0x0101002B9E7AE2BD175F45943C239FAA99B0D0</vt:lpwstr>
  </property>
  <property fmtid="{D5CDD505-2E9C-101B-9397-08002B2CF9AE}" pid="3" name="_ExtendedDescription">
    <vt:lpwstr>&lt;div class="ExternalClassD111BB7555B742CE89C7DBA730871899"&gt;FINAL&lt;/div&gt;</vt:lpwstr>
  </property>
  <property fmtid="{D5CDD505-2E9C-101B-9397-08002B2CF9AE}" pid="4" name="Order">
    <vt:r8>14900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TriggerFlowInfo">
    <vt:lpwstr/>
  </property>
  <property fmtid="{D5CDD505-2E9C-101B-9397-08002B2CF9AE}" pid="12" name="MediaServiceImageTags">
    <vt:lpwstr/>
  </property>
</Properties>
</file>